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jc w:val="center"/>
        <w:textAlignment w:val="auto"/>
        <w:rPr>
          <w:rFonts w:ascii="方正小标宋简体" w:eastAsia="方正小标宋简体"/>
          <w:sz w:val="44"/>
          <w:szCs w:val="44"/>
        </w:rPr>
      </w:pPr>
      <w:r>
        <w:rPr>
          <w:rFonts w:hint="eastAsia" w:ascii="方正小标宋简体" w:eastAsia="方正小标宋简体"/>
          <w:sz w:val="44"/>
          <w:szCs w:val="44"/>
        </w:rPr>
        <w:t>四川川投君融创新投资有限公司</w:t>
      </w:r>
    </w:p>
    <w:p>
      <w:pPr>
        <w:keepNext w:val="0"/>
        <w:keepLines w:val="0"/>
        <w:pageBreakBefore w:val="0"/>
        <w:kinsoku/>
        <w:wordWrap/>
        <w:overflowPunct/>
        <w:topLinePunct w:val="0"/>
        <w:autoSpaceDE/>
        <w:autoSpaceDN/>
        <w:bidi w:val="0"/>
        <w:adjustRightInd/>
        <w:spacing w:line="560" w:lineRule="exact"/>
        <w:ind w:left="0"/>
        <w:jc w:val="center"/>
        <w:textAlignment w:val="auto"/>
        <w:rPr>
          <w:rFonts w:ascii="方正小标宋简体" w:eastAsia="方正小标宋简体"/>
          <w:sz w:val="44"/>
          <w:szCs w:val="44"/>
        </w:rPr>
      </w:pPr>
      <w:r>
        <w:rPr>
          <w:rFonts w:hint="eastAsia" w:ascii="方正小标宋简体" w:eastAsia="方正小标宋简体"/>
          <w:sz w:val="44"/>
          <w:szCs w:val="44"/>
        </w:rPr>
        <w:t>2021年招聘公告</w:t>
      </w:r>
    </w:p>
    <w:p>
      <w:pPr>
        <w:keepNext w:val="0"/>
        <w:keepLines w:val="0"/>
        <w:pageBreakBefore w:val="0"/>
        <w:kinsoku/>
        <w:wordWrap/>
        <w:overflowPunct/>
        <w:topLinePunct w:val="0"/>
        <w:autoSpaceDE/>
        <w:autoSpaceDN/>
        <w:bidi w:val="0"/>
        <w:adjustRightInd/>
        <w:spacing w:line="560" w:lineRule="exact"/>
        <w:ind w:left="0"/>
        <w:jc w:val="center"/>
        <w:textAlignment w:val="auto"/>
        <w:rPr>
          <w:rFonts w:ascii="方正小标宋简体" w:eastAsia="方正小标宋简体"/>
          <w:sz w:val="44"/>
          <w:szCs w:val="44"/>
        </w:rPr>
      </w:pP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四川川投君融创新投资有限公司经四川</w:t>
      </w:r>
      <w:r>
        <w:rPr>
          <w:rFonts w:hint="eastAsia" w:ascii="仿宋" w:hAnsi="仿宋" w:eastAsia="仿宋" w:cs="仿宋"/>
          <w:sz w:val="32"/>
          <w:szCs w:val="32"/>
          <w:lang w:val="en-US" w:eastAsia="zh-CN"/>
        </w:rPr>
        <w:t>天府新区</w:t>
      </w:r>
      <w:r>
        <w:rPr>
          <w:rFonts w:hint="eastAsia" w:ascii="仿宋" w:hAnsi="仿宋" w:eastAsia="仿宋" w:cs="仿宋"/>
          <w:sz w:val="32"/>
          <w:szCs w:val="32"/>
        </w:rPr>
        <w:t>市场监督管理局核准登记成立，注册资本2亿元人民币，是四川省投资集团有限责任公司绝对控股、专注于战略新兴领域的股权投资。公司秉承“以人为本、德才兼备”的人才观，诚邀各界业务过硬、经验丰富的人才加盟；公司亦注重培养年轻人，并提供良好的职业发展空间和薪资福利待遇，邀请优秀人才加入。</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bCs/>
          <w:sz w:val="32"/>
          <w:szCs w:val="32"/>
        </w:rPr>
      </w:pPr>
      <w:r>
        <w:rPr>
          <w:rFonts w:hint="eastAsia" w:ascii="仿宋" w:hAnsi="仿宋" w:eastAsia="仿宋" w:cs="仿宋"/>
          <w:sz w:val="32"/>
          <w:szCs w:val="32"/>
        </w:rPr>
        <w:t>为满足公司经营发展需要</w:t>
      </w:r>
      <w:r>
        <w:rPr>
          <w:rFonts w:hint="eastAsia" w:ascii="仿宋" w:hAnsi="仿宋" w:eastAsia="仿宋" w:cs="仿宋"/>
          <w:bCs/>
          <w:sz w:val="32"/>
          <w:szCs w:val="32"/>
        </w:rPr>
        <w:t>，现面向社会招聘专业人才，</w:t>
      </w:r>
      <w:r>
        <w:rPr>
          <w:rFonts w:hint="eastAsia" w:ascii="仿宋" w:hAnsi="仿宋" w:eastAsia="仿宋" w:cs="仿宋"/>
          <w:sz w:val="32"/>
          <w:szCs w:val="32"/>
        </w:rPr>
        <w:t>有关事项公告如下：</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一、招聘范围和原则</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color w:val="231F1F"/>
          <w:sz w:val="32"/>
          <w:szCs w:val="32"/>
          <w:shd w:val="clear" w:color="auto" w:fill="FFFFFF"/>
          <w:lang w:eastAsia="zh-CN"/>
        </w:rPr>
      </w:pPr>
      <w:r>
        <w:rPr>
          <w:rFonts w:hint="eastAsia" w:ascii="仿宋" w:hAnsi="仿宋" w:eastAsia="仿宋" w:cs="仿宋"/>
          <w:color w:val="231F1F"/>
          <w:sz w:val="32"/>
          <w:szCs w:val="32"/>
          <w:shd w:val="clear" w:color="auto" w:fill="FFFFFF"/>
        </w:rPr>
        <w:t>（一）招聘范围：</w:t>
      </w:r>
      <w:del w:id="0" w:author="殊途" w:date="2021-07-23T18:17:59Z">
        <w:r>
          <w:rPr>
            <w:rFonts w:hint="default" w:ascii="仿宋" w:hAnsi="仿宋" w:eastAsia="仿宋" w:cs="仿宋"/>
            <w:color w:val="231F1F"/>
            <w:sz w:val="32"/>
            <w:szCs w:val="32"/>
            <w:shd w:val="clear" w:color="auto" w:fill="FFFFFF"/>
            <w:lang w:val="en-US"/>
          </w:rPr>
          <w:delText>四川省</w:delText>
        </w:r>
      </w:del>
      <w:ins w:id="1" w:author="殊途" w:date="2021-07-23T18:18:03Z">
        <w:r>
          <w:rPr>
            <w:rFonts w:hint="eastAsia" w:ascii="仿宋" w:hAnsi="仿宋" w:eastAsia="仿宋" w:cs="仿宋"/>
            <w:color w:val="231F1F"/>
            <w:sz w:val="32"/>
            <w:szCs w:val="32"/>
            <w:shd w:val="clear" w:color="auto" w:fill="FFFFFF"/>
            <w:lang w:val="en-US" w:eastAsia="zh-CN"/>
          </w:rPr>
          <w:t>全国</w:t>
        </w:r>
      </w:ins>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w w:val="96"/>
        </w:rPr>
      </w:pPr>
      <w:r>
        <w:rPr>
          <w:rFonts w:hint="eastAsia" w:ascii="仿宋" w:hAnsi="仿宋" w:eastAsia="仿宋" w:cs="仿宋"/>
          <w:color w:val="231F1F"/>
          <w:sz w:val="32"/>
          <w:szCs w:val="32"/>
          <w:shd w:val="clear" w:color="auto" w:fill="FFFFFF"/>
        </w:rPr>
        <w:t>（二）</w:t>
      </w:r>
      <w:r>
        <w:rPr>
          <w:rFonts w:hint="eastAsia" w:ascii="仿宋" w:hAnsi="仿宋" w:eastAsia="仿宋" w:cs="仿宋"/>
          <w:color w:val="231F1F"/>
          <w:w w:val="96"/>
          <w:sz w:val="32"/>
          <w:szCs w:val="32"/>
          <w:shd w:val="clear" w:color="auto" w:fill="FFFFFF"/>
        </w:rPr>
        <w:t>招聘原则：公开公平，择优录取；适才适岗，能位匹配。</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二、招聘岗位及人数</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（一）招聘岗位:</w:t>
      </w:r>
      <w:r>
        <w:rPr>
          <w:rFonts w:hint="eastAsia" w:ascii="仿宋" w:hAnsi="仿宋" w:eastAsia="仿宋" w:cs="仿宋"/>
          <w:color w:val="231F1F"/>
          <w:sz w:val="32"/>
          <w:szCs w:val="32"/>
          <w:shd w:val="clear" w:color="auto" w:fill="FFFFFF"/>
          <w:lang w:val="en-US" w:eastAsia="zh-CN"/>
        </w:rPr>
        <w:t>公司本部</w:t>
      </w:r>
      <w:r>
        <w:rPr>
          <w:rFonts w:hint="eastAsia" w:ascii="仿宋" w:hAnsi="仿宋" w:eastAsia="仿宋" w:cs="仿宋"/>
          <w:color w:val="231F1F"/>
          <w:sz w:val="32"/>
          <w:szCs w:val="32"/>
          <w:shd w:val="clear" w:color="auto" w:fill="FFFFFF"/>
        </w:rPr>
        <w:t>风控经理1名</w:t>
      </w:r>
      <w:r>
        <w:rPr>
          <w:rFonts w:hint="eastAsia" w:ascii="仿宋" w:hAnsi="仿宋" w:eastAsia="仿宋" w:cs="仿宋"/>
          <w:color w:val="231F1F"/>
          <w:sz w:val="32"/>
          <w:szCs w:val="32"/>
          <w:shd w:val="clear" w:color="auto" w:fill="FFFFFF"/>
          <w:lang w:val="en-US" w:eastAsia="zh-CN"/>
        </w:rPr>
        <w:t>；</w:t>
      </w:r>
      <w:r>
        <w:rPr>
          <w:rFonts w:hint="eastAsia" w:ascii="仿宋" w:hAnsi="仿宋" w:eastAsia="仿宋" w:cs="仿宋"/>
          <w:color w:val="231F1F"/>
          <w:sz w:val="32"/>
          <w:szCs w:val="32"/>
          <w:shd w:val="clear" w:color="auto" w:fill="FFFFFF"/>
        </w:rPr>
        <w:t>所属公司四川川投君融私募基金管理有限公司</w:t>
      </w:r>
      <w:r>
        <w:rPr>
          <w:rFonts w:hint="eastAsia" w:ascii="仿宋" w:hAnsi="仿宋" w:eastAsia="仿宋" w:cs="仿宋"/>
          <w:color w:val="231F1F"/>
          <w:sz w:val="32"/>
          <w:szCs w:val="32"/>
          <w:shd w:val="clear" w:color="auto" w:fill="FFFFFF"/>
          <w:lang w:val="en-US" w:eastAsia="zh-CN"/>
        </w:rPr>
        <w:t>高级分析师</w:t>
      </w:r>
      <w:r>
        <w:rPr>
          <w:rFonts w:hint="eastAsia" w:ascii="仿宋" w:hAnsi="仿宋" w:eastAsia="仿宋" w:cs="仿宋"/>
          <w:color w:val="231F1F"/>
          <w:sz w:val="32"/>
          <w:szCs w:val="32"/>
          <w:shd w:val="clear" w:color="auto" w:fill="FFFFFF"/>
        </w:rPr>
        <w:t>1名</w:t>
      </w: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会计1名。</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（二）工作地点：</w:t>
      </w:r>
      <w:r>
        <w:rPr>
          <w:rFonts w:hint="eastAsia" w:ascii="仿宋" w:hAnsi="仿宋" w:eastAsia="仿宋" w:cs="仿宋"/>
          <w:sz w:val="32"/>
          <w:szCs w:val="32"/>
        </w:rPr>
        <w:t>四川省成都市武侯区临江西路1号川投大厦</w:t>
      </w:r>
      <w:r>
        <w:rPr>
          <w:rFonts w:hint="eastAsia" w:ascii="仿宋" w:hAnsi="仿宋" w:eastAsia="仿宋" w:cs="仿宋"/>
          <w:color w:val="231F1F"/>
          <w:sz w:val="32"/>
          <w:szCs w:val="32"/>
          <w:shd w:val="clear" w:color="auto" w:fill="FFFFFF"/>
        </w:rPr>
        <w:t>；</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（三）岗位职责：</w:t>
      </w:r>
    </w:p>
    <w:p>
      <w:pPr>
        <w:keepNext w:val="0"/>
        <w:keepLines w:val="0"/>
        <w:pageBreakBefore w:val="0"/>
        <w:kinsoku/>
        <w:wordWrap/>
        <w:overflowPunct/>
        <w:topLinePunct w:val="0"/>
        <w:autoSpaceDE/>
        <w:autoSpaceDN/>
        <w:bidi w:val="0"/>
        <w:adjustRightInd/>
        <w:spacing w:line="560" w:lineRule="exact"/>
        <w:ind w:left="0" w:firstLine="643"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b/>
          <w:bCs/>
          <w:color w:val="231F1F"/>
          <w:sz w:val="32"/>
          <w:szCs w:val="32"/>
          <w:shd w:val="clear" w:color="auto" w:fill="FFFFFF"/>
          <w:lang w:val="en-US" w:eastAsia="zh-CN"/>
        </w:rPr>
        <w:t>1</w:t>
      </w:r>
      <w:r>
        <w:rPr>
          <w:rFonts w:hint="eastAsia" w:ascii="仿宋" w:hAnsi="仿宋" w:eastAsia="仿宋" w:cs="仿宋"/>
          <w:b/>
          <w:bCs/>
          <w:color w:val="231F1F"/>
          <w:sz w:val="32"/>
          <w:szCs w:val="32"/>
          <w:shd w:val="clear" w:color="auto" w:fill="FFFFFF"/>
        </w:rPr>
        <w:t xml:space="preserve">.风控经理： </w:t>
      </w:r>
      <w:r>
        <w:rPr>
          <w:rFonts w:hint="eastAsia" w:ascii="仿宋" w:hAnsi="仿宋" w:eastAsia="仿宋" w:cs="仿宋"/>
          <w:color w:val="231F1F"/>
          <w:sz w:val="32"/>
          <w:szCs w:val="32"/>
          <w:shd w:val="clear" w:color="auto" w:fill="FFFFFF"/>
        </w:rPr>
        <w:t xml:space="preserve"> </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（1）</w:t>
      </w:r>
      <w:r>
        <w:rPr>
          <w:rFonts w:ascii="仿宋" w:hAnsi="仿宋" w:eastAsia="仿宋" w:cs="仿宋"/>
          <w:color w:val="231F1F"/>
          <w:sz w:val="32"/>
          <w:szCs w:val="32"/>
          <w:shd w:val="clear" w:color="auto" w:fill="FFFFFF"/>
        </w:rPr>
        <w:t>参与制定公司</w:t>
      </w:r>
      <w:r>
        <w:rPr>
          <w:rFonts w:hint="eastAsia" w:ascii="仿宋" w:hAnsi="仿宋" w:eastAsia="仿宋" w:cs="仿宋"/>
          <w:color w:val="231F1F"/>
          <w:sz w:val="32"/>
          <w:szCs w:val="32"/>
          <w:shd w:val="clear" w:color="auto" w:fill="FFFFFF"/>
        </w:rPr>
        <w:t>/基金</w:t>
      </w:r>
      <w:r>
        <w:rPr>
          <w:rFonts w:ascii="仿宋" w:hAnsi="仿宋" w:eastAsia="仿宋" w:cs="仿宋"/>
          <w:color w:val="231F1F"/>
          <w:sz w:val="32"/>
          <w:szCs w:val="32"/>
          <w:shd w:val="clear" w:color="auto" w:fill="FFFFFF"/>
        </w:rPr>
        <w:t>的风险防范机制并形成相应制度；</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（2）</w:t>
      </w:r>
      <w:r>
        <w:rPr>
          <w:rFonts w:ascii="仿宋" w:hAnsi="仿宋" w:eastAsia="仿宋" w:cs="仿宋"/>
          <w:color w:val="231F1F"/>
          <w:sz w:val="32"/>
          <w:szCs w:val="32"/>
          <w:shd w:val="clear" w:color="auto" w:fill="FFFFFF"/>
        </w:rPr>
        <w:t>参与公司重大合同的谈判工作，负责起草、修订、审查公司对外签订的合同文本；</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（3）</w:t>
      </w:r>
      <w:r>
        <w:rPr>
          <w:rFonts w:ascii="仿宋" w:hAnsi="仿宋" w:eastAsia="仿宋" w:cs="仿宋"/>
          <w:color w:val="231F1F"/>
          <w:sz w:val="32"/>
          <w:szCs w:val="32"/>
          <w:shd w:val="clear" w:color="auto" w:fill="FFFFFF"/>
        </w:rPr>
        <w:t>负责项目投资过程中的风险识别、风险评估、风险处理；</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（4）</w:t>
      </w:r>
      <w:r>
        <w:rPr>
          <w:rFonts w:ascii="仿宋" w:hAnsi="仿宋" w:eastAsia="仿宋" w:cs="仿宋"/>
          <w:color w:val="231F1F"/>
          <w:sz w:val="32"/>
          <w:szCs w:val="32"/>
          <w:shd w:val="clear" w:color="auto" w:fill="FFFFFF"/>
        </w:rPr>
        <w:t>独立完成项目投资过程中的法律尽职调查；</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（5）</w:t>
      </w:r>
      <w:r>
        <w:rPr>
          <w:rFonts w:ascii="仿宋" w:hAnsi="仿宋" w:eastAsia="仿宋" w:cs="仿宋"/>
          <w:color w:val="231F1F"/>
          <w:sz w:val="32"/>
          <w:szCs w:val="32"/>
          <w:shd w:val="clear" w:color="auto" w:fill="FFFFFF"/>
        </w:rPr>
        <w:t>及时跟踪监管层对项目投资、基金运作等方面的合规性要求</w:t>
      </w:r>
      <w:r>
        <w:rPr>
          <w:rFonts w:hint="eastAsia" w:ascii="仿宋" w:hAnsi="仿宋" w:eastAsia="仿宋" w:cs="仿宋"/>
          <w:color w:val="231F1F"/>
          <w:sz w:val="32"/>
          <w:szCs w:val="32"/>
          <w:shd w:val="clear" w:color="auto" w:fill="FFFFFF"/>
        </w:rPr>
        <w:t>。</w:t>
      </w:r>
    </w:p>
    <w:p>
      <w:pPr>
        <w:pStyle w:val="2"/>
        <w:keepNext w:val="0"/>
        <w:keepLines w:val="0"/>
        <w:pageBreakBefore w:val="0"/>
        <w:kinsoku/>
        <w:wordWrap/>
        <w:overflowPunct/>
        <w:topLinePunct w:val="0"/>
        <w:autoSpaceDE/>
        <w:autoSpaceDN/>
        <w:bidi w:val="0"/>
        <w:adjustRightInd/>
        <w:spacing w:before="0" w:line="560" w:lineRule="exact"/>
        <w:ind w:left="0" w:firstLine="645"/>
        <w:textAlignment w:val="auto"/>
        <w:rPr>
          <w:rFonts w:ascii="仿宋" w:hAnsi="仿宋" w:eastAsia="仿宋" w:cs="仿宋"/>
          <w:b/>
          <w:bCs/>
          <w:color w:val="231F1F"/>
          <w:kern w:val="2"/>
          <w:sz w:val="32"/>
          <w:szCs w:val="32"/>
          <w:shd w:val="clear" w:color="auto" w:fill="FFFFFF"/>
          <w:lang w:val="en-US" w:eastAsia="zh-CN" w:bidi="ar-SA"/>
        </w:rPr>
      </w:pPr>
      <w:r>
        <w:rPr>
          <w:rFonts w:hint="eastAsia" w:ascii="仿宋" w:hAnsi="仿宋" w:eastAsia="仿宋" w:cs="仿宋"/>
          <w:b/>
          <w:bCs/>
          <w:color w:val="231F1F"/>
          <w:kern w:val="2"/>
          <w:sz w:val="32"/>
          <w:szCs w:val="32"/>
          <w:shd w:val="clear" w:color="auto" w:fill="FFFFFF"/>
          <w:lang w:val="en-US" w:eastAsia="zh-CN" w:bidi="ar-SA"/>
        </w:rPr>
        <w:t>2.高级分析师：</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color w:val="231F1F"/>
          <w:sz w:val="32"/>
          <w:szCs w:val="32"/>
          <w:shd w:val="clear" w:color="auto" w:fill="FFFFFF"/>
        </w:rPr>
      </w:pPr>
      <w:r>
        <w:rPr>
          <w:rFonts w:hint="eastAsia" w:ascii="仿宋" w:hAnsi="仿宋" w:eastAsia="仿宋" w:cs="仿宋"/>
          <w:sz w:val="32"/>
          <w:szCs w:val="32"/>
        </w:rPr>
        <w:t>（1）</w:t>
      </w:r>
      <w:r>
        <w:rPr>
          <w:rFonts w:hint="eastAsia" w:ascii="仿宋" w:hAnsi="仿宋" w:eastAsia="仿宋" w:cs="仿宋"/>
          <w:color w:val="231F1F"/>
          <w:sz w:val="32"/>
          <w:szCs w:val="32"/>
          <w:shd w:val="clear" w:color="auto" w:fill="FFFFFF"/>
        </w:rPr>
        <w:t>负责行业的深入研究，跟踪分析公司主投业务板块的国内外市场环境、行业发展情况及国家政策；</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（2）根据公司业务发展需要，有针对性地开展专题研究，为公司发展提供战略决策支持；</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（3）独立完成项目投资过程中的业务尽职调查。</w:t>
      </w:r>
    </w:p>
    <w:p>
      <w:pPr>
        <w:pStyle w:val="2"/>
        <w:keepNext w:val="0"/>
        <w:keepLines w:val="0"/>
        <w:pageBreakBefore w:val="0"/>
        <w:kinsoku/>
        <w:wordWrap/>
        <w:overflowPunct/>
        <w:topLinePunct w:val="0"/>
        <w:autoSpaceDE/>
        <w:autoSpaceDN/>
        <w:bidi w:val="0"/>
        <w:adjustRightInd/>
        <w:spacing w:before="0" w:line="560" w:lineRule="exact"/>
        <w:ind w:left="0" w:firstLine="645"/>
        <w:textAlignment w:val="auto"/>
        <w:rPr>
          <w:rFonts w:hint="default" w:ascii="仿宋" w:hAnsi="仿宋" w:eastAsia="仿宋" w:cs="仿宋"/>
          <w:b/>
          <w:bCs/>
          <w:color w:val="231F1F"/>
          <w:sz w:val="32"/>
          <w:szCs w:val="32"/>
          <w:shd w:val="clear" w:color="auto" w:fill="FFFFFF"/>
          <w:lang w:val="en-US" w:eastAsia="zh-CN" w:bidi="ar-SA"/>
        </w:rPr>
      </w:pPr>
      <w:r>
        <w:rPr>
          <w:rFonts w:hint="default" w:ascii="仿宋" w:hAnsi="仿宋" w:eastAsia="仿宋" w:cs="仿宋"/>
          <w:b/>
          <w:bCs/>
          <w:color w:val="231F1F"/>
          <w:sz w:val="32"/>
          <w:szCs w:val="32"/>
          <w:shd w:val="clear" w:color="auto" w:fill="FFFFFF"/>
          <w:lang w:val="en-US" w:eastAsia="zh-CN" w:bidi="ar-SA"/>
        </w:rPr>
        <w:t>3.会计</w:t>
      </w:r>
      <w:r>
        <w:rPr>
          <w:rFonts w:hint="eastAsia" w:ascii="仿宋" w:hAnsi="仿宋" w:eastAsia="仿宋" w:cs="仿宋"/>
          <w:b/>
          <w:bCs/>
          <w:color w:val="231F1F"/>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rPr>
        <w:t>1</w:t>
      </w: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rPr>
        <w:t>健全和完善公司财务管理及内部控制制度，健全核算体系；</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_GB2312" w:hAnsi="仿宋_GB2312" w:eastAsia="仿宋_GB2312"/>
          <w:sz w:val="32"/>
          <w:szCs w:val="32"/>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2</w:t>
      </w:r>
      <w:r>
        <w:rPr>
          <w:rFonts w:hint="eastAsia" w:ascii="仿宋" w:hAnsi="仿宋" w:eastAsia="仿宋" w:cs="仿宋"/>
          <w:color w:val="231F1F"/>
          <w:sz w:val="32"/>
          <w:szCs w:val="32"/>
          <w:shd w:val="clear" w:color="auto" w:fill="FFFFFF"/>
          <w:lang w:eastAsia="zh-CN"/>
        </w:rPr>
        <w:t>）</w:t>
      </w:r>
      <w:r>
        <w:rPr>
          <w:rFonts w:hint="eastAsia" w:ascii="仿宋_GB2312" w:hAnsi="仿宋_GB2312" w:eastAsia="仿宋_GB2312"/>
          <w:sz w:val="32"/>
          <w:szCs w:val="32"/>
        </w:rPr>
        <w:t>负责公司及基金项目账务核算和管理，确保会计信息处理及时、准确、合规；负责财务报表的编制及分析工作；</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_GB2312" w:hAnsi="仿宋_GB2312" w:eastAsia="仿宋_GB2312"/>
          <w:sz w:val="32"/>
          <w:szCs w:val="32"/>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3</w:t>
      </w:r>
      <w:r>
        <w:rPr>
          <w:rFonts w:hint="eastAsia" w:ascii="仿宋" w:hAnsi="仿宋" w:eastAsia="仿宋" w:cs="仿宋"/>
          <w:color w:val="231F1F"/>
          <w:sz w:val="32"/>
          <w:szCs w:val="32"/>
          <w:shd w:val="clear" w:color="auto" w:fill="FFFFFF"/>
          <w:lang w:eastAsia="zh-CN"/>
        </w:rPr>
        <w:t>）</w:t>
      </w:r>
      <w:r>
        <w:rPr>
          <w:rFonts w:hint="eastAsia" w:ascii="仿宋_GB2312" w:hAnsi="仿宋_GB2312" w:eastAsia="仿宋_GB2312"/>
          <w:sz w:val="32"/>
          <w:szCs w:val="32"/>
        </w:rPr>
        <w:t>负责按照公司报销制度，审核费用报销，跟踪成本控制；</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_GB2312" w:hAnsi="仿宋_GB2312" w:eastAsia="仿宋_GB2312"/>
          <w:sz w:val="32"/>
          <w:szCs w:val="32"/>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4</w:t>
      </w:r>
      <w:r>
        <w:rPr>
          <w:rFonts w:hint="eastAsia" w:ascii="仿宋" w:hAnsi="仿宋" w:eastAsia="仿宋" w:cs="仿宋"/>
          <w:color w:val="231F1F"/>
          <w:sz w:val="32"/>
          <w:szCs w:val="32"/>
          <w:shd w:val="clear" w:color="auto" w:fill="FFFFFF"/>
          <w:lang w:eastAsia="zh-CN"/>
        </w:rPr>
        <w:t>）</w:t>
      </w:r>
      <w:r>
        <w:rPr>
          <w:rFonts w:hint="eastAsia" w:ascii="仿宋_GB2312" w:hAnsi="仿宋_GB2312" w:eastAsia="仿宋_GB2312"/>
          <w:sz w:val="32"/>
          <w:szCs w:val="32"/>
        </w:rPr>
        <w:t>负责年度财务预算、财务决算的编制及具体实施；</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_GB2312" w:hAnsi="仿宋_GB2312" w:eastAsia="仿宋_GB2312"/>
          <w:sz w:val="32"/>
          <w:szCs w:val="32"/>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5</w:t>
      </w:r>
      <w:r>
        <w:rPr>
          <w:rFonts w:hint="eastAsia" w:ascii="仿宋" w:hAnsi="仿宋" w:eastAsia="仿宋" w:cs="仿宋"/>
          <w:color w:val="231F1F"/>
          <w:sz w:val="32"/>
          <w:szCs w:val="32"/>
          <w:shd w:val="clear" w:color="auto" w:fill="FFFFFF"/>
          <w:lang w:eastAsia="zh-CN"/>
        </w:rPr>
        <w:t>）</w:t>
      </w:r>
      <w:r>
        <w:rPr>
          <w:rFonts w:hint="eastAsia" w:ascii="仿宋_GB2312" w:hAnsi="仿宋_GB2312" w:eastAsia="仿宋_GB2312"/>
          <w:sz w:val="32"/>
          <w:szCs w:val="32"/>
        </w:rPr>
        <w:t>负责公司对外融资工作，组织资金计划、筹集、使用和监管；</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_GB2312" w:hAnsi="仿宋_GB2312" w:eastAsia="仿宋_GB2312"/>
          <w:sz w:val="32"/>
          <w:szCs w:val="32"/>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6</w:t>
      </w:r>
      <w:r>
        <w:rPr>
          <w:rFonts w:hint="eastAsia" w:ascii="仿宋" w:hAnsi="仿宋" w:eastAsia="仿宋" w:cs="仿宋"/>
          <w:color w:val="231F1F"/>
          <w:sz w:val="32"/>
          <w:szCs w:val="32"/>
          <w:shd w:val="clear" w:color="auto" w:fill="FFFFFF"/>
          <w:lang w:eastAsia="zh-CN"/>
        </w:rPr>
        <w:t>）</w:t>
      </w:r>
      <w:r>
        <w:rPr>
          <w:rFonts w:hint="eastAsia" w:ascii="仿宋_GB2312" w:hAnsi="仿宋_GB2312" w:eastAsia="仿宋_GB2312"/>
          <w:sz w:val="32"/>
          <w:szCs w:val="32"/>
        </w:rPr>
        <w:t>负责准时、正确的申报和缴纳各项税费，进行合理的税收筹划，积极协调税务关系；</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_GB2312" w:hAnsi="仿宋_GB2312" w:eastAsia="仿宋_GB2312"/>
          <w:sz w:val="32"/>
          <w:szCs w:val="32"/>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7</w:t>
      </w:r>
      <w:r>
        <w:rPr>
          <w:rFonts w:hint="eastAsia" w:ascii="仿宋" w:hAnsi="仿宋" w:eastAsia="仿宋" w:cs="仿宋"/>
          <w:color w:val="231F1F"/>
          <w:sz w:val="32"/>
          <w:szCs w:val="32"/>
          <w:shd w:val="clear" w:color="auto" w:fill="FFFFFF"/>
          <w:lang w:eastAsia="zh-CN"/>
        </w:rPr>
        <w:t>）</w:t>
      </w:r>
      <w:r>
        <w:rPr>
          <w:rFonts w:hint="eastAsia" w:ascii="仿宋_GB2312" w:hAnsi="仿宋_GB2312" w:eastAsia="仿宋_GB2312"/>
          <w:sz w:val="32"/>
          <w:szCs w:val="32"/>
        </w:rPr>
        <w:t>负责财务信息及时的上传与下达，对公司财务工作进行监督与检查；</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仿宋" w:hAnsi="仿宋" w:eastAsia="仿宋" w:cs="仿宋"/>
          <w:color w:val="231F1F"/>
          <w:sz w:val="32"/>
          <w:szCs w:val="32"/>
          <w:shd w:val="clear" w:color="auto" w:fill="FFFFFF"/>
          <w:lang w:val="en-US" w:eastAsia="zh-CN"/>
        </w:rPr>
      </w:pPr>
      <w:r>
        <w:rPr>
          <w:rFonts w:hint="eastAsia" w:ascii="仿宋" w:hAnsi="仿宋" w:eastAsia="仿宋" w:cs="仿宋"/>
          <w:color w:val="231F1F"/>
          <w:sz w:val="32"/>
          <w:szCs w:val="32"/>
          <w:shd w:val="clear" w:color="auto" w:fill="FFFFFF"/>
          <w:lang w:eastAsia="zh-CN"/>
        </w:rPr>
        <w:t>（</w:t>
      </w:r>
      <w:r>
        <w:rPr>
          <w:rFonts w:hint="eastAsia" w:ascii="仿宋" w:hAnsi="仿宋" w:eastAsia="仿宋" w:cs="仿宋"/>
          <w:color w:val="231F1F"/>
          <w:sz w:val="32"/>
          <w:szCs w:val="32"/>
          <w:shd w:val="clear" w:color="auto" w:fill="FFFFFF"/>
          <w:lang w:val="en-US" w:eastAsia="zh-CN"/>
        </w:rPr>
        <w:t>8</w:t>
      </w:r>
      <w:r>
        <w:rPr>
          <w:rFonts w:hint="eastAsia" w:ascii="仿宋" w:hAnsi="仿宋" w:eastAsia="仿宋" w:cs="仿宋"/>
          <w:color w:val="231F1F"/>
          <w:sz w:val="32"/>
          <w:szCs w:val="32"/>
          <w:shd w:val="clear" w:color="auto" w:fill="FFFFFF"/>
          <w:lang w:eastAsia="zh-CN"/>
        </w:rPr>
        <w:t>）</w:t>
      </w:r>
      <w:r>
        <w:rPr>
          <w:rFonts w:hint="eastAsia" w:ascii="仿宋_GB2312" w:hAnsi="仿宋_GB2312" w:eastAsia="仿宋_GB2312"/>
          <w:sz w:val="32"/>
          <w:szCs w:val="32"/>
        </w:rPr>
        <w:t>参与合同评审及重大经济事项的可行性分析工作，能独立处理和解决上级领导所交办的任务。</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三、招聘要求</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bCs/>
          <w:sz w:val="32"/>
          <w:szCs w:val="32"/>
        </w:rPr>
        <w:t>（一）</w:t>
      </w:r>
      <w:r>
        <w:rPr>
          <w:rFonts w:hint="eastAsia" w:ascii="仿宋" w:hAnsi="仿宋" w:eastAsia="仿宋" w:cs="仿宋"/>
          <w:sz w:val="32"/>
          <w:szCs w:val="32"/>
        </w:rPr>
        <w:t>基本资格条件</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1.具有中华人民共和国国籍，且无国（境）外永久居住权；</w:t>
      </w:r>
    </w:p>
    <w:p>
      <w:pPr>
        <w:pStyle w:val="2"/>
        <w:keepNext w:val="0"/>
        <w:keepLines w:val="0"/>
        <w:pageBreakBefore w:val="0"/>
        <w:kinsoku/>
        <w:wordWrap/>
        <w:overflowPunct/>
        <w:topLinePunct w:val="0"/>
        <w:autoSpaceDE/>
        <w:autoSpaceDN/>
        <w:bidi w:val="0"/>
        <w:adjustRightInd/>
        <w:spacing w:before="0"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sz w:val="32"/>
          <w:szCs w:val="32"/>
          <w:lang w:val="en-US"/>
        </w:rPr>
        <w:t>2.</w:t>
      </w:r>
      <w:r>
        <w:rPr>
          <w:rFonts w:hint="eastAsia" w:ascii="仿宋" w:hAnsi="仿宋" w:eastAsia="仿宋" w:cs="仿宋"/>
          <w:color w:val="231F1F"/>
          <w:sz w:val="32"/>
          <w:szCs w:val="32"/>
          <w:shd w:val="clear" w:color="auto" w:fill="FFFFFF"/>
        </w:rPr>
        <w:t>思想政治素质好，拥护中国共产党的路线方针政策，遵纪守法，团结协作，诚信廉洁，有良好的职业素养及较强的事业心和责任心；</w:t>
      </w:r>
    </w:p>
    <w:p>
      <w:pPr>
        <w:pStyle w:val="2"/>
        <w:keepNext w:val="0"/>
        <w:keepLines w:val="0"/>
        <w:pageBreakBefore w:val="0"/>
        <w:kinsoku/>
        <w:wordWrap/>
        <w:overflowPunct/>
        <w:topLinePunct w:val="0"/>
        <w:autoSpaceDE/>
        <w:autoSpaceDN/>
        <w:bidi w:val="0"/>
        <w:adjustRightInd/>
        <w:spacing w:before="0" w:line="560" w:lineRule="exact"/>
        <w:ind w:left="0" w:firstLine="640" w:firstLineChars="200"/>
        <w:textAlignment w:val="auto"/>
        <w:rPr>
          <w:rFonts w:ascii="仿宋" w:hAnsi="仿宋" w:eastAsia="仿宋" w:cs="仿宋"/>
          <w:sz w:val="32"/>
          <w:szCs w:val="32"/>
        </w:rPr>
      </w:pPr>
      <w:r>
        <w:rPr>
          <w:rFonts w:hint="eastAsia" w:ascii="仿宋" w:hAnsi="仿宋" w:eastAsia="仿宋" w:cs="仿宋"/>
          <w:color w:val="231F1F"/>
          <w:sz w:val="32"/>
          <w:szCs w:val="32"/>
          <w:shd w:val="clear" w:color="auto" w:fill="FFFFFF"/>
          <w:lang w:val="en-US"/>
        </w:rPr>
        <w:t>3.</w:t>
      </w:r>
      <w:r>
        <w:rPr>
          <w:rFonts w:hint="eastAsia" w:ascii="仿宋" w:hAnsi="仿宋" w:eastAsia="仿宋" w:cs="仿宋"/>
          <w:sz w:val="32"/>
          <w:szCs w:val="32"/>
        </w:rPr>
        <w:t>具有良好的心理素质和身体条件，能适应高强度工作压力，能够适应和满足工作需要的加班、出差等要求。</w:t>
      </w:r>
    </w:p>
    <w:p>
      <w:pPr>
        <w:pStyle w:val="2"/>
        <w:keepNext w:val="0"/>
        <w:keepLines w:val="0"/>
        <w:pageBreakBefore w:val="0"/>
        <w:kinsoku/>
        <w:wordWrap/>
        <w:overflowPunct/>
        <w:topLinePunct w:val="0"/>
        <w:autoSpaceDE/>
        <w:autoSpaceDN/>
        <w:bidi w:val="0"/>
        <w:adjustRightInd/>
        <w:spacing w:before="0" w:line="560" w:lineRule="exact"/>
        <w:ind w:lef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rPr>
        <w:t>（</w:t>
      </w:r>
      <w:r>
        <w:rPr>
          <w:rFonts w:hint="eastAsia" w:ascii="仿宋" w:hAnsi="仿宋" w:eastAsia="仿宋" w:cs="仿宋"/>
          <w:sz w:val="32"/>
          <w:szCs w:val="32"/>
          <w:lang w:val="en-US"/>
        </w:rPr>
        <w:t>二</w:t>
      </w:r>
      <w:r>
        <w:rPr>
          <w:rFonts w:hint="eastAsia" w:ascii="仿宋" w:hAnsi="仿宋" w:eastAsia="仿宋" w:cs="仿宋"/>
          <w:sz w:val="32"/>
          <w:szCs w:val="32"/>
        </w:rPr>
        <w:t>）</w:t>
      </w:r>
      <w:r>
        <w:rPr>
          <w:rFonts w:hint="eastAsia" w:ascii="仿宋" w:hAnsi="仿宋" w:eastAsia="仿宋" w:cs="仿宋"/>
          <w:sz w:val="32"/>
          <w:szCs w:val="32"/>
          <w:lang w:val="en-US"/>
        </w:rPr>
        <w:t>任职资格条件</w:t>
      </w:r>
    </w:p>
    <w:p>
      <w:pPr>
        <w:pStyle w:val="2"/>
        <w:keepNext w:val="0"/>
        <w:keepLines w:val="0"/>
        <w:pageBreakBefore w:val="0"/>
        <w:kinsoku/>
        <w:wordWrap/>
        <w:overflowPunct/>
        <w:topLinePunct w:val="0"/>
        <w:autoSpaceDE/>
        <w:autoSpaceDN/>
        <w:bidi w:val="0"/>
        <w:adjustRightInd/>
        <w:spacing w:before="0" w:line="560" w:lineRule="exact"/>
        <w:ind w:left="0" w:firstLine="643" w:firstLineChars="200"/>
        <w:textAlignment w:val="auto"/>
        <w:rPr>
          <w:rFonts w:ascii="仿宋" w:hAnsi="仿宋" w:eastAsia="仿宋" w:cs="仿宋"/>
          <w:b/>
          <w:bCs/>
          <w:sz w:val="32"/>
          <w:szCs w:val="32"/>
          <w:lang w:val="en-US"/>
        </w:rPr>
      </w:pPr>
      <w:r>
        <w:rPr>
          <w:rFonts w:hint="eastAsia" w:ascii="仿宋" w:hAnsi="仿宋" w:eastAsia="仿宋" w:cs="仿宋"/>
          <w:b/>
          <w:bCs/>
          <w:sz w:val="32"/>
          <w:szCs w:val="32"/>
          <w:lang w:val="en-US" w:eastAsia="zh-CN"/>
        </w:rPr>
        <w:t>1</w:t>
      </w:r>
      <w:r>
        <w:rPr>
          <w:rFonts w:ascii="仿宋" w:hAnsi="仿宋" w:eastAsia="仿宋" w:cs="仿宋"/>
          <w:b/>
          <w:bCs/>
          <w:sz w:val="32"/>
          <w:szCs w:val="32"/>
          <w:lang w:val="en-US"/>
        </w:rPr>
        <w:t>.</w:t>
      </w:r>
      <w:r>
        <w:rPr>
          <w:rFonts w:hint="eastAsia" w:ascii="仿宋" w:hAnsi="仿宋" w:eastAsia="仿宋" w:cs="仿宋"/>
          <w:b/>
          <w:bCs/>
          <w:sz w:val="32"/>
          <w:szCs w:val="32"/>
          <w:lang w:val="en-US"/>
        </w:rPr>
        <w:t>风控经理：</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lang w:bidi="ar"/>
        </w:rPr>
      </w:pPr>
      <w:r>
        <w:rPr>
          <w:rFonts w:hint="eastAsia" w:ascii="仿宋" w:hAnsi="仿宋" w:eastAsia="仿宋" w:cs="仿宋"/>
          <w:sz w:val="32"/>
          <w:szCs w:val="32"/>
          <w:lang w:bidi="ar"/>
        </w:rPr>
        <w:t>（1）</w:t>
      </w:r>
      <w:r>
        <w:rPr>
          <w:rFonts w:ascii="仿宋" w:hAnsi="仿宋" w:eastAsia="仿宋" w:cs="仿宋"/>
          <w:sz w:val="32"/>
          <w:szCs w:val="32"/>
          <w:lang w:bidi="ar"/>
        </w:rPr>
        <w:t>年龄：35岁及以下；</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lang w:bidi="ar"/>
        </w:rPr>
      </w:pPr>
      <w:r>
        <w:rPr>
          <w:rFonts w:hint="eastAsia" w:ascii="仿宋" w:hAnsi="仿宋" w:eastAsia="仿宋" w:cs="仿宋"/>
          <w:sz w:val="32"/>
          <w:szCs w:val="32"/>
          <w:lang w:bidi="ar"/>
        </w:rPr>
        <w:t>（2）</w:t>
      </w:r>
      <w:r>
        <w:rPr>
          <w:rFonts w:ascii="仿宋" w:hAnsi="仿宋" w:eastAsia="仿宋" w:cs="仿宋"/>
          <w:sz w:val="32"/>
          <w:szCs w:val="32"/>
          <w:lang w:bidi="ar"/>
        </w:rPr>
        <w:t>文化程度：</w:t>
      </w:r>
      <w:r>
        <w:rPr>
          <w:rFonts w:hint="eastAsia" w:ascii="仿宋" w:hAnsi="仿宋" w:eastAsia="仿宋" w:cs="仿宋"/>
          <w:sz w:val="32"/>
          <w:szCs w:val="32"/>
          <w:lang w:bidi="ar"/>
        </w:rPr>
        <w:t>本科</w:t>
      </w:r>
      <w:r>
        <w:rPr>
          <w:rFonts w:ascii="仿宋" w:hAnsi="仿宋" w:eastAsia="仿宋" w:cs="仿宋"/>
          <w:sz w:val="32"/>
          <w:szCs w:val="32"/>
          <w:lang w:bidi="ar"/>
        </w:rPr>
        <w:t>及以上，条件特别优秀者适当放宽；</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bidi="ar"/>
        </w:rPr>
        <w:t>（3）</w:t>
      </w:r>
      <w:r>
        <w:rPr>
          <w:rFonts w:ascii="仿宋" w:hAnsi="仿宋" w:eastAsia="仿宋" w:cs="仿宋"/>
          <w:sz w:val="32"/>
          <w:szCs w:val="32"/>
          <w:lang w:bidi="ar"/>
        </w:rPr>
        <w:t>专业要求：法学</w:t>
      </w:r>
      <w:r>
        <w:rPr>
          <w:rFonts w:hint="eastAsia" w:ascii="仿宋" w:hAnsi="仿宋" w:eastAsia="仿宋" w:cs="仿宋"/>
          <w:sz w:val="32"/>
          <w:szCs w:val="32"/>
          <w:lang w:bidi="ar"/>
        </w:rPr>
        <w:t>、财务管理、会计</w:t>
      </w:r>
      <w:r>
        <w:rPr>
          <w:rFonts w:ascii="仿宋" w:hAnsi="仿宋" w:eastAsia="仿宋" w:cs="仿宋"/>
          <w:sz w:val="32"/>
          <w:szCs w:val="32"/>
          <w:lang w:bidi="ar"/>
        </w:rPr>
        <w:t>相关专业</w:t>
      </w:r>
      <w:r>
        <w:rPr>
          <w:rFonts w:hint="eastAsia" w:ascii="仿宋" w:hAnsi="仿宋" w:eastAsia="仿宋" w:cs="仿宋"/>
          <w:sz w:val="32"/>
          <w:szCs w:val="32"/>
          <w:lang w:bidi="ar"/>
        </w:rPr>
        <w:t>优先</w:t>
      </w:r>
      <w:r>
        <w:rPr>
          <w:rFonts w:ascii="仿宋" w:hAnsi="仿宋" w:eastAsia="仿宋" w:cs="仿宋"/>
          <w:sz w:val="32"/>
          <w:szCs w:val="32"/>
          <w:lang w:bidi="ar"/>
        </w:rPr>
        <w:t>；</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lang w:bidi="ar"/>
        </w:rPr>
      </w:pPr>
      <w:r>
        <w:rPr>
          <w:rFonts w:hint="eastAsia" w:ascii="仿宋" w:hAnsi="仿宋" w:eastAsia="仿宋" w:cs="仿宋"/>
          <w:sz w:val="32"/>
          <w:szCs w:val="32"/>
          <w:lang w:bidi="ar"/>
        </w:rPr>
        <w:t>（4）</w:t>
      </w:r>
      <w:r>
        <w:rPr>
          <w:rFonts w:ascii="仿宋" w:hAnsi="仿宋" w:eastAsia="仿宋" w:cs="仿宋"/>
          <w:sz w:val="32"/>
          <w:szCs w:val="32"/>
          <w:lang w:bidi="ar"/>
        </w:rPr>
        <w:t>工作经历：具有3年及以上相关工作经验，有私募基金管理人、股权投资公司合规风控业务岗或投资经理业务岗位</w:t>
      </w:r>
      <w:r>
        <w:rPr>
          <w:rFonts w:hint="eastAsia" w:ascii="仿宋" w:hAnsi="仿宋" w:eastAsia="仿宋" w:cs="仿宋"/>
          <w:sz w:val="32"/>
          <w:szCs w:val="32"/>
          <w:lang w:bidi="ar"/>
        </w:rPr>
        <w:t>、会计师事务所、律师事务所</w:t>
      </w:r>
      <w:r>
        <w:rPr>
          <w:rFonts w:ascii="仿宋" w:hAnsi="仿宋" w:eastAsia="仿宋" w:cs="仿宋"/>
          <w:sz w:val="32"/>
          <w:szCs w:val="32"/>
          <w:lang w:bidi="ar"/>
        </w:rPr>
        <w:t>的工作经历者优先；</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bidi="ar"/>
        </w:rPr>
        <w:t>（5）</w:t>
      </w:r>
      <w:r>
        <w:rPr>
          <w:rFonts w:ascii="仿宋" w:hAnsi="仿宋" w:eastAsia="仿宋" w:cs="仿宋"/>
          <w:sz w:val="32"/>
          <w:szCs w:val="32"/>
          <w:lang w:bidi="ar"/>
        </w:rPr>
        <w:t>技能要求：具有基金从业资格，</w:t>
      </w:r>
      <w:r>
        <w:rPr>
          <w:rFonts w:hint="eastAsia" w:ascii="仿宋" w:hAnsi="仿宋" w:eastAsia="仿宋" w:cs="仿宋"/>
          <w:sz w:val="32"/>
          <w:szCs w:val="32"/>
          <w:lang w:bidi="ar"/>
        </w:rPr>
        <w:t>具有CPA、法律职业资格证者优先</w:t>
      </w:r>
      <w:r>
        <w:rPr>
          <w:rFonts w:ascii="仿宋" w:hAnsi="仿宋" w:eastAsia="仿宋" w:cs="仿宋"/>
          <w:sz w:val="32"/>
          <w:szCs w:val="32"/>
          <w:lang w:bidi="ar"/>
        </w:rPr>
        <w:t>。</w:t>
      </w:r>
    </w:p>
    <w:p>
      <w:pPr>
        <w:pStyle w:val="2"/>
        <w:keepNext w:val="0"/>
        <w:keepLines w:val="0"/>
        <w:pageBreakBefore w:val="0"/>
        <w:kinsoku/>
        <w:wordWrap/>
        <w:overflowPunct/>
        <w:topLinePunct w:val="0"/>
        <w:autoSpaceDE/>
        <w:autoSpaceDN/>
        <w:bidi w:val="0"/>
        <w:adjustRightInd/>
        <w:spacing w:before="0" w:line="560" w:lineRule="exact"/>
        <w:ind w:lef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2</w:t>
      </w:r>
      <w:r>
        <w:rPr>
          <w:rFonts w:ascii="仿宋" w:hAnsi="仿宋" w:eastAsia="仿宋" w:cs="仿宋"/>
          <w:b/>
          <w:bCs/>
          <w:sz w:val="32"/>
          <w:szCs w:val="32"/>
          <w:lang w:val="en-US"/>
        </w:rPr>
        <w:t>.</w:t>
      </w:r>
      <w:r>
        <w:rPr>
          <w:rFonts w:hint="eastAsia" w:ascii="仿宋" w:hAnsi="仿宋" w:eastAsia="仿宋" w:cs="仿宋"/>
          <w:b/>
          <w:bCs/>
          <w:sz w:val="32"/>
          <w:szCs w:val="32"/>
          <w:lang w:val="en-US" w:eastAsia="zh-CN"/>
        </w:rPr>
        <w:t>高级分析师</w:t>
      </w:r>
      <w:r>
        <w:rPr>
          <w:rFonts w:hint="eastAsia" w:ascii="仿宋" w:hAnsi="仿宋" w:eastAsia="仿宋" w:cs="仿宋"/>
          <w:b/>
          <w:bCs/>
          <w:sz w:val="32"/>
          <w:szCs w:val="32"/>
          <w:lang w:val="en-US"/>
        </w:rPr>
        <w:t>：</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bidi="ar"/>
        </w:rPr>
        <w:t>（1）年龄：40岁及以下；</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bidi="ar"/>
        </w:rPr>
        <w:t>（2）文化程度：硕士及以上，条件特别优秀者适当放宽；</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bidi="ar"/>
        </w:rPr>
        <w:t>（3）专业要求：航空航天、新材料、电子信息、高端装备制造等相关专业或研究方向且有相关行业企业从业背景优先；</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bidi="ar"/>
        </w:rPr>
        <w:t>（4）工作经历：具有相关行业5年及以上投资/研究经验或军工单位从业背景；</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lang w:bidi="ar"/>
        </w:rPr>
      </w:pPr>
      <w:r>
        <w:rPr>
          <w:rFonts w:hint="eastAsia" w:ascii="仿宋" w:hAnsi="仿宋" w:eastAsia="仿宋" w:cs="仿宋"/>
          <w:sz w:val="32"/>
          <w:szCs w:val="32"/>
          <w:lang w:bidi="ar"/>
        </w:rPr>
        <w:t>（5）技能要求：良好的逻辑分析和归纳总结能力，优秀的中英文写作、表达能力，具备基金从业资格优先。</w:t>
      </w:r>
    </w:p>
    <w:p>
      <w:pPr>
        <w:pStyle w:val="2"/>
        <w:keepNext w:val="0"/>
        <w:keepLines w:val="0"/>
        <w:pageBreakBefore w:val="0"/>
        <w:kinsoku/>
        <w:wordWrap/>
        <w:overflowPunct/>
        <w:topLinePunct w:val="0"/>
        <w:autoSpaceDE/>
        <w:autoSpaceDN/>
        <w:bidi w:val="0"/>
        <w:adjustRightInd/>
        <w:spacing w:before="0" w:line="560" w:lineRule="exact"/>
        <w:ind w:left="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3.会计：</w:t>
      </w:r>
    </w:p>
    <w:p>
      <w:pPr>
        <w:keepNext w:val="0"/>
        <w:keepLines w:val="0"/>
        <w:pageBreakBefore w:val="0"/>
        <w:kinsoku/>
        <w:wordWrap/>
        <w:overflowPunct/>
        <w:topLinePunct w:val="0"/>
        <w:autoSpaceDE/>
        <w:autoSpaceDN/>
        <w:bidi w:val="0"/>
        <w:adjustRightInd/>
        <w:spacing w:line="560" w:lineRule="exact"/>
        <w:ind w:left="0" w:firstLine="640"/>
        <w:textAlignment w:val="auto"/>
        <w:rPr>
          <w:rFonts w:ascii="仿宋_GB2312" w:hAnsi="仿宋_GB2312" w:eastAsia="仿宋_GB2312"/>
          <w:sz w:val="32"/>
          <w:szCs w:val="32"/>
        </w:rPr>
      </w:pPr>
      <w:r>
        <w:rPr>
          <w:rFonts w:hint="eastAsia" w:ascii="仿宋" w:hAnsi="仿宋" w:eastAsia="仿宋" w:cs="仿宋"/>
          <w:sz w:val="32"/>
          <w:szCs w:val="32"/>
          <w:lang w:bidi="ar"/>
        </w:rPr>
        <w:t>（</w:t>
      </w:r>
      <w:r>
        <w:rPr>
          <w:rFonts w:hint="eastAsia" w:ascii="仿宋" w:hAnsi="仿宋" w:eastAsia="仿宋" w:cs="仿宋"/>
          <w:sz w:val="32"/>
          <w:szCs w:val="32"/>
          <w:lang w:val="en-US" w:eastAsia="zh-CN" w:bidi="ar"/>
        </w:rPr>
        <w:t>1</w:t>
      </w:r>
      <w:r>
        <w:rPr>
          <w:rFonts w:hint="eastAsia" w:ascii="仿宋" w:hAnsi="仿宋" w:eastAsia="仿宋" w:cs="仿宋"/>
          <w:sz w:val="32"/>
          <w:szCs w:val="32"/>
          <w:lang w:bidi="ar"/>
        </w:rPr>
        <w:t>）</w:t>
      </w:r>
      <w:r>
        <w:rPr>
          <w:rFonts w:ascii="仿宋_GB2312" w:hAnsi="仿宋_GB2312" w:eastAsia="仿宋_GB2312"/>
          <w:sz w:val="32"/>
          <w:szCs w:val="32"/>
        </w:rPr>
        <w:t>35</w:t>
      </w:r>
      <w:r>
        <w:rPr>
          <w:rFonts w:hint="eastAsia" w:ascii="仿宋_GB2312" w:hAnsi="仿宋_GB2312" w:eastAsia="仿宋_GB2312"/>
          <w:sz w:val="32"/>
          <w:szCs w:val="32"/>
        </w:rPr>
        <w:t>岁以下，本科及以上学历，财务管理、会计专业或金融</w:t>
      </w:r>
      <w:r>
        <w:rPr>
          <w:rFonts w:hint="eastAsia" w:ascii="宋体" w:hAnsi="宋体" w:cs="宋体"/>
          <w:sz w:val="32"/>
          <w:szCs w:val="32"/>
        </w:rPr>
        <w:t>类</w:t>
      </w:r>
      <w:r>
        <w:rPr>
          <w:rFonts w:hint="eastAsia" w:ascii="仿宋_GB2312" w:hAnsi="仿宋_GB2312" w:eastAsia="仿宋_GB2312"/>
          <w:sz w:val="32"/>
          <w:szCs w:val="32"/>
        </w:rPr>
        <w:t>专业。有注册会计师资格或中级以上会计专业技术职称优先，有基金从业资格证优先。</w:t>
      </w:r>
    </w:p>
    <w:p>
      <w:pPr>
        <w:keepNext w:val="0"/>
        <w:keepLines w:val="0"/>
        <w:pageBreakBefore w:val="0"/>
        <w:kinsoku/>
        <w:wordWrap/>
        <w:overflowPunct/>
        <w:topLinePunct w:val="0"/>
        <w:autoSpaceDE/>
        <w:autoSpaceDN/>
        <w:bidi w:val="0"/>
        <w:adjustRightInd/>
        <w:spacing w:line="560" w:lineRule="exact"/>
        <w:ind w:left="0" w:firstLine="640"/>
        <w:textAlignment w:val="auto"/>
        <w:rPr>
          <w:rFonts w:ascii="仿宋_GB2312" w:hAnsi="仿宋_GB2312" w:eastAsia="仿宋_GB2312"/>
          <w:sz w:val="32"/>
          <w:szCs w:val="32"/>
        </w:rPr>
      </w:pPr>
      <w:r>
        <w:rPr>
          <w:rFonts w:hint="eastAsia" w:ascii="仿宋" w:hAnsi="仿宋" w:eastAsia="仿宋" w:cs="仿宋"/>
          <w:sz w:val="32"/>
          <w:szCs w:val="32"/>
          <w:lang w:bidi="ar"/>
        </w:rPr>
        <w:t>（</w:t>
      </w:r>
      <w:r>
        <w:rPr>
          <w:rFonts w:hint="eastAsia" w:ascii="仿宋" w:hAnsi="仿宋" w:eastAsia="仿宋" w:cs="仿宋"/>
          <w:sz w:val="32"/>
          <w:szCs w:val="32"/>
          <w:lang w:val="en-US" w:eastAsia="zh-CN" w:bidi="ar"/>
        </w:rPr>
        <w:t>2</w:t>
      </w:r>
      <w:r>
        <w:rPr>
          <w:rFonts w:hint="eastAsia" w:ascii="仿宋" w:hAnsi="仿宋" w:eastAsia="仿宋" w:cs="仿宋"/>
          <w:sz w:val="32"/>
          <w:szCs w:val="32"/>
          <w:lang w:bidi="ar"/>
        </w:rPr>
        <w:t>）</w:t>
      </w:r>
      <w:r>
        <w:rPr>
          <w:rFonts w:ascii="仿宋_GB2312" w:hAnsi="仿宋_GB2312" w:eastAsia="仿宋_GB2312"/>
          <w:sz w:val="32"/>
          <w:szCs w:val="32"/>
        </w:rPr>
        <w:t>3</w:t>
      </w:r>
      <w:r>
        <w:rPr>
          <w:rFonts w:hint="eastAsia" w:ascii="仿宋_GB2312" w:hAnsi="仿宋_GB2312" w:eastAsia="仿宋_GB2312"/>
          <w:sz w:val="32"/>
          <w:szCs w:val="32"/>
        </w:rPr>
        <w:t>年以上财务会计工作经验，具有国企从业经历及财务报表工作经验，能熟练操作金蝶软件、国资体系软件及办公软件；</w:t>
      </w:r>
    </w:p>
    <w:p>
      <w:pPr>
        <w:keepNext w:val="0"/>
        <w:keepLines w:val="0"/>
        <w:pageBreakBefore w:val="0"/>
        <w:kinsoku/>
        <w:wordWrap/>
        <w:overflowPunct/>
        <w:topLinePunct w:val="0"/>
        <w:autoSpaceDE/>
        <w:autoSpaceDN/>
        <w:bidi w:val="0"/>
        <w:adjustRightInd/>
        <w:spacing w:line="560" w:lineRule="exact"/>
        <w:ind w:left="0" w:firstLine="640"/>
        <w:textAlignment w:val="auto"/>
        <w:rPr>
          <w:rFonts w:ascii="仿宋_GB2312" w:hAnsi="仿宋_GB2312" w:eastAsia="仿宋_GB2312"/>
          <w:sz w:val="32"/>
          <w:szCs w:val="32"/>
        </w:rPr>
      </w:pPr>
      <w:r>
        <w:rPr>
          <w:rFonts w:hint="eastAsia" w:ascii="仿宋" w:hAnsi="仿宋" w:eastAsia="仿宋" w:cs="仿宋"/>
          <w:sz w:val="32"/>
          <w:szCs w:val="32"/>
          <w:lang w:bidi="ar"/>
        </w:rPr>
        <w:t>（</w:t>
      </w:r>
      <w:r>
        <w:rPr>
          <w:rFonts w:hint="eastAsia" w:ascii="仿宋" w:hAnsi="仿宋" w:eastAsia="仿宋" w:cs="仿宋"/>
          <w:sz w:val="32"/>
          <w:szCs w:val="32"/>
          <w:lang w:val="en-US" w:eastAsia="zh-CN" w:bidi="ar"/>
        </w:rPr>
        <w:t>3</w:t>
      </w:r>
      <w:r>
        <w:rPr>
          <w:rFonts w:hint="eastAsia" w:ascii="仿宋" w:hAnsi="仿宋" w:eastAsia="仿宋" w:cs="仿宋"/>
          <w:sz w:val="32"/>
          <w:szCs w:val="32"/>
          <w:lang w:bidi="ar"/>
        </w:rPr>
        <w:t>）</w:t>
      </w:r>
      <w:r>
        <w:rPr>
          <w:rFonts w:hint="eastAsia" w:ascii="仿宋_GB2312" w:hAnsi="仿宋_GB2312" w:eastAsia="仿宋_GB2312"/>
          <w:sz w:val="32"/>
          <w:szCs w:val="32"/>
        </w:rPr>
        <w:t>会计理论基础扎实，熟悉财务、会计基础工作，熟悉国家会计制度、准则，熟悉国有企业管理规定、国资法规；</w:t>
      </w:r>
    </w:p>
    <w:p>
      <w:pPr>
        <w:keepNext w:val="0"/>
        <w:keepLines w:val="0"/>
        <w:pageBreakBefore w:val="0"/>
        <w:kinsoku/>
        <w:wordWrap/>
        <w:overflowPunct/>
        <w:topLinePunct w:val="0"/>
        <w:autoSpaceDE/>
        <w:autoSpaceDN/>
        <w:bidi w:val="0"/>
        <w:adjustRightInd/>
        <w:spacing w:line="560" w:lineRule="exact"/>
        <w:ind w:left="0" w:firstLine="648"/>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bidi="ar"/>
        </w:rPr>
        <w:t>（</w:t>
      </w:r>
      <w:r>
        <w:rPr>
          <w:rFonts w:hint="eastAsia" w:ascii="仿宋" w:hAnsi="仿宋" w:eastAsia="仿宋" w:cs="仿宋"/>
          <w:sz w:val="32"/>
          <w:szCs w:val="32"/>
          <w:lang w:val="en-US" w:eastAsia="zh-CN" w:bidi="ar"/>
        </w:rPr>
        <w:t>4</w:t>
      </w:r>
      <w:r>
        <w:rPr>
          <w:rFonts w:hint="eastAsia" w:ascii="仿宋" w:hAnsi="仿宋" w:eastAsia="仿宋" w:cs="仿宋"/>
          <w:sz w:val="32"/>
          <w:szCs w:val="32"/>
          <w:lang w:bidi="ar"/>
        </w:rPr>
        <w:t>）</w:t>
      </w:r>
      <w:r>
        <w:rPr>
          <w:rFonts w:hint="eastAsia" w:ascii="仿宋_GB2312" w:hAnsi="仿宋_GB2312" w:eastAsia="仿宋_GB2312"/>
          <w:sz w:val="32"/>
          <w:szCs w:val="32"/>
        </w:rPr>
        <w:t>具有较强的沟通能力，计划与执行能力，语言表达能力，较强的专业技能和一定的管理技能。</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（三）有下列情形之一者，不得报名：</w:t>
      </w:r>
    </w:p>
    <w:p>
      <w:pPr>
        <w:pStyle w:val="2"/>
        <w:keepNext w:val="0"/>
        <w:keepLines w:val="0"/>
        <w:pageBreakBefore w:val="0"/>
        <w:kinsoku/>
        <w:wordWrap/>
        <w:overflowPunct/>
        <w:topLinePunct w:val="0"/>
        <w:autoSpaceDE/>
        <w:autoSpaceDN/>
        <w:bidi w:val="0"/>
        <w:adjustRightInd/>
        <w:spacing w:before="0" w:line="560" w:lineRule="exact"/>
        <w:ind w:left="0" w:firstLine="320" w:firstLineChars="100"/>
        <w:textAlignment w:val="auto"/>
        <w:rPr>
          <w:rFonts w:ascii="仿宋" w:hAnsi="仿宋" w:eastAsia="仿宋" w:cs="仿宋"/>
          <w:color w:val="231F1F"/>
          <w:sz w:val="32"/>
          <w:szCs w:val="32"/>
          <w:shd w:val="clear" w:color="auto" w:fill="FFFFFF"/>
        </w:rPr>
      </w:pPr>
      <w:r>
        <w:rPr>
          <w:rFonts w:ascii="仿宋" w:hAnsi="仿宋" w:eastAsia="仿宋" w:cs="仿宋"/>
          <w:color w:val="231F1F"/>
          <w:sz w:val="32"/>
          <w:szCs w:val="32"/>
          <w:shd w:val="clear" w:color="auto" w:fill="FFFFFF"/>
        </w:rPr>
        <w:t>1</w:t>
      </w:r>
      <w:r>
        <w:rPr>
          <w:rFonts w:hint="eastAsia" w:ascii="仿宋" w:hAnsi="仿宋" w:eastAsia="仿宋" w:cs="仿宋"/>
          <w:color w:val="231F1F"/>
          <w:sz w:val="32"/>
          <w:szCs w:val="32"/>
          <w:shd w:val="clear" w:color="auto" w:fill="FFFFFF"/>
        </w:rPr>
        <w:t>.</w:t>
      </w:r>
      <w:r>
        <w:rPr>
          <w:rFonts w:ascii="仿宋" w:hAnsi="仿宋" w:eastAsia="仿宋" w:cs="仿宋"/>
          <w:color w:val="231F1F"/>
          <w:sz w:val="32"/>
          <w:szCs w:val="32"/>
          <w:shd w:val="clear" w:color="auto" w:fill="FFFFFF"/>
        </w:rPr>
        <w:t>曾受过司法机关刑事处罚的；</w:t>
      </w:r>
    </w:p>
    <w:p>
      <w:pPr>
        <w:pStyle w:val="2"/>
        <w:keepNext w:val="0"/>
        <w:keepLines w:val="0"/>
        <w:pageBreakBefore w:val="0"/>
        <w:kinsoku/>
        <w:wordWrap/>
        <w:overflowPunct/>
        <w:topLinePunct w:val="0"/>
        <w:autoSpaceDE/>
        <w:autoSpaceDN/>
        <w:bidi w:val="0"/>
        <w:adjustRightInd/>
        <w:spacing w:before="0" w:line="560" w:lineRule="exact"/>
        <w:ind w:left="0" w:firstLine="320" w:firstLineChars="100"/>
        <w:textAlignment w:val="auto"/>
        <w:rPr>
          <w:rFonts w:ascii="仿宋" w:hAnsi="仿宋" w:eastAsia="仿宋" w:cs="仿宋"/>
          <w:color w:val="231F1F"/>
          <w:sz w:val="32"/>
          <w:szCs w:val="32"/>
          <w:shd w:val="clear" w:color="auto" w:fill="FFFFFF"/>
        </w:rPr>
      </w:pPr>
      <w:r>
        <w:rPr>
          <w:rFonts w:ascii="仿宋" w:hAnsi="仿宋" w:eastAsia="仿宋" w:cs="仿宋"/>
          <w:color w:val="231F1F"/>
          <w:sz w:val="32"/>
          <w:szCs w:val="32"/>
          <w:shd w:val="clear" w:color="auto" w:fill="FFFFFF"/>
        </w:rPr>
        <w:t>2</w:t>
      </w:r>
      <w:r>
        <w:rPr>
          <w:rFonts w:hint="eastAsia" w:ascii="仿宋" w:hAnsi="仿宋" w:eastAsia="仿宋" w:cs="仿宋"/>
          <w:color w:val="231F1F"/>
          <w:sz w:val="32"/>
          <w:szCs w:val="32"/>
          <w:shd w:val="clear" w:color="auto" w:fill="FFFFFF"/>
        </w:rPr>
        <w:t>.</w:t>
      </w:r>
      <w:r>
        <w:rPr>
          <w:rFonts w:ascii="仿宋" w:hAnsi="仿宋" w:eastAsia="仿宋" w:cs="仿宋"/>
          <w:color w:val="231F1F"/>
          <w:sz w:val="32"/>
          <w:szCs w:val="32"/>
          <w:shd w:val="clear" w:color="auto" w:fill="FFFFFF"/>
        </w:rPr>
        <w:t>涉嫌违法、违纪正在接受审查的；</w:t>
      </w:r>
    </w:p>
    <w:p>
      <w:pPr>
        <w:pStyle w:val="2"/>
        <w:keepNext w:val="0"/>
        <w:keepLines w:val="0"/>
        <w:pageBreakBefore w:val="0"/>
        <w:kinsoku/>
        <w:wordWrap/>
        <w:overflowPunct/>
        <w:topLinePunct w:val="0"/>
        <w:autoSpaceDE/>
        <w:autoSpaceDN/>
        <w:bidi w:val="0"/>
        <w:adjustRightInd/>
        <w:spacing w:before="0" w:line="560" w:lineRule="exact"/>
        <w:ind w:left="0" w:firstLine="320" w:firstLineChars="100"/>
        <w:textAlignment w:val="auto"/>
        <w:rPr>
          <w:rFonts w:ascii="仿宋" w:hAnsi="仿宋" w:eastAsia="仿宋" w:cs="仿宋"/>
          <w:color w:val="231F1F"/>
          <w:sz w:val="32"/>
          <w:szCs w:val="32"/>
          <w:shd w:val="clear" w:color="auto" w:fill="FFFFFF"/>
        </w:rPr>
      </w:pPr>
      <w:r>
        <w:rPr>
          <w:rFonts w:ascii="仿宋" w:hAnsi="仿宋" w:eastAsia="仿宋" w:cs="仿宋"/>
          <w:color w:val="231F1F"/>
          <w:sz w:val="32"/>
          <w:szCs w:val="32"/>
          <w:shd w:val="clear" w:color="auto" w:fill="FFFFFF"/>
        </w:rPr>
        <w:t>3</w:t>
      </w:r>
      <w:r>
        <w:rPr>
          <w:rFonts w:hint="eastAsia" w:ascii="仿宋" w:hAnsi="仿宋" w:eastAsia="仿宋" w:cs="仿宋"/>
          <w:color w:val="231F1F"/>
          <w:sz w:val="32"/>
          <w:szCs w:val="32"/>
          <w:shd w:val="clear" w:color="auto" w:fill="FFFFFF"/>
        </w:rPr>
        <w:t>.</w:t>
      </w:r>
      <w:r>
        <w:rPr>
          <w:rFonts w:ascii="仿宋" w:hAnsi="仿宋" w:eastAsia="仿宋" w:cs="仿宋"/>
          <w:color w:val="231F1F"/>
          <w:sz w:val="32"/>
          <w:szCs w:val="32"/>
          <w:shd w:val="clear" w:color="auto" w:fill="FFFFFF"/>
        </w:rPr>
        <w:t>尚未解除党纪、政纪处分的；</w:t>
      </w:r>
    </w:p>
    <w:p>
      <w:pPr>
        <w:pStyle w:val="2"/>
        <w:keepNext w:val="0"/>
        <w:keepLines w:val="0"/>
        <w:pageBreakBefore w:val="0"/>
        <w:kinsoku/>
        <w:wordWrap/>
        <w:overflowPunct/>
        <w:topLinePunct w:val="0"/>
        <w:autoSpaceDE/>
        <w:autoSpaceDN/>
        <w:bidi w:val="0"/>
        <w:adjustRightInd/>
        <w:spacing w:before="0" w:line="560" w:lineRule="exact"/>
        <w:ind w:left="0" w:firstLine="320" w:firstLineChars="100"/>
        <w:textAlignment w:val="auto"/>
        <w:rPr>
          <w:rFonts w:ascii="仿宋" w:hAnsi="仿宋" w:eastAsia="仿宋" w:cs="仿宋"/>
          <w:color w:val="231F1F"/>
          <w:sz w:val="32"/>
          <w:szCs w:val="32"/>
          <w:shd w:val="clear" w:color="auto" w:fill="FFFFFF"/>
        </w:rPr>
      </w:pPr>
      <w:r>
        <w:rPr>
          <w:rFonts w:ascii="仿宋" w:hAnsi="仿宋" w:eastAsia="仿宋" w:cs="仿宋"/>
          <w:color w:val="231F1F"/>
          <w:sz w:val="32"/>
          <w:szCs w:val="32"/>
          <w:shd w:val="clear" w:color="auto" w:fill="FFFFFF"/>
        </w:rPr>
        <w:t>4</w:t>
      </w:r>
      <w:r>
        <w:rPr>
          <w:rFonts w:hint="eastAsia" w:ascii="仿宋" w:hAnsi="仿宋" w:eastAsia="仿宋" w:cs="仿宋"/>
          <w:color w:val="231F1F"/>
          <w:sz w:val="32"/>
          <w:szCs w:val="32"/>
          <w:shd w:val="clear" w:color="auto" w:fill="FFFFFF"/>
        </w:rPr>
        <w:t>.</w:t>
      </w:r>
      <w:r>
        <w:rPr>
          <w:rFonts w:ascii="仿宋" w:hAnsi="仿宋" w:eastAsia="仿宋" w:cs="仿宋"/>
          <w:color w:val="231F1F"/>
          <w:sz w:val="32"/>
          <w:szCs w:val="32"/>
          <w:shd w:val="clear" w:color="auto" w:fill="FFFFFF"/>
        </w:rPr>
        <w:t>曾被开除公职、被辞退的；</w:t>
      </w:r>
    </w:p>
    <w:p>
      <w:pPr>
        <w:pStyle w:val="2"/>
        <w:keepNext w:val="0"/>
        <w:keepLines w:val="0"/>
        <w:pageBreakBefore w:val="0"/>
        <w:kinsoku/>
        <w:wordWrap/>
        <w:overflowPunct/>
        <w:topLinePunct w:val="0"/>
        <w:autoSpaceDE/>
        <w:autoSpaceDN/>
        <w:bidi w:val="0"/>
        <w:adjustRightInd/>
        <w:spacing w:before="0" w:line="560" w:lineRule="exact"/>
        <w:ind w:left="0" w:firstLine="320" w:firstLineChars="100"/>
        <w:textAlignment w:val="auto"/>
        <w:rPr>
          <w:rFonts w:ascii="仿宋" w:hAnsi="仿宋" w:eastAsia="仿宋" w:cs="仿宋"/>
          <w:color w:val="231F1F"/>
          <w:sz w:val="32"/>
          <w:szCs w:val="32"/>
          <w:shd w:val="clear" w:color="auto" w:fill="FFFFFF"/>
        </w:rPr>
      </w:pPr>
      <w:r>
        <w:rPr>
          <w:rFonts w:ascii="仿宋" w:hAnsi="仿宋" w:eastAsia="仿宋" w:cs="仿宋"/>
          <w:color w:val="231F1F"/>
          <w:sz w:val="32"/>
          <w:szCs w:val="32"/>
          <w:shd w:val="clear" w:color="auto" w:fill="FFFFFF"/>
        </w:rPr>
        <w:t>5</w:t>
      </w:r>
      <w:r>
        <w:rPr>
          <w:rFonts w:hint="eastAsia" w:ascii="仿宋" w:hAnsi="仿宋" w:eastAsia="仿宋" w:cs="仿宋"/>
          <w:color w:val="231F1F"/>
          <w:sz w:val="32"/>
          <w:szCs w:val="32"/>
          <w:shd w:val="clear" w:color="auto" w:fill="FFFFFF"/>
        </w:rPr>
        <w:t>.</w:t>
      </w:r>
      <w:r>
        <w:rPr>
          <w:rFonts w:ascii="仿宋" w:hAnsi="仿宋" w:eastAsia="仿宋" w:cs="仿宋"/>
          <w:color w:val="231F1F"/>
          <w:sz w:val="32"/>
          <w:szCs w:val="32"/>
          <w:shd w:val="clear" w:color="auto" w:fill="FFFFFF"/>
        </w:rPr>
        <w:t>违反有关规定不适宜报考的。</w:t>
      </w:r>
    </w:p>
    <w:p>
      <w:pPr>
        <w:pStyle w:val="2"/>
        <w:keepNext w:val="0"/>
        <w:keepLines w:val="0"/>
        <w:pageBreakBefore w:val="0"/>
        <w:kinsoku/>
        <w:wordWrap/>
        <w:overflowPunct/>
        <w:topLinePunct w:val="0"/>
        <w:autoSpaceDE/>
        <w:autoSpaceDN/>
        <w:bidi w:val="0"/>
        <w:adjustRightInd/>
        <w:spacing w:before="0" w:line="560" w:lineRule="exact"/>
        <w:ind w:left="0"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四、薪酬福利待遇</w:t>
      </w:r>
    </w:p>
    <w:p>
      <w:pPr>
        <w:pStyle w:val="5"/>
        <w:keepNext w:val="0"/>
        <w:keepLines w:val="0"/>
        <w:pageBreakBefore w:val="0"/>
        <w:widowControl/>
        <w:kinsoku/>
        <w:wordWrap/>
        <w:overflowPunct/>
        <w:topLinePunct w:val="0"/>
        <w:autoSpaceDE/>
        <w:autoSpaceDN/>
        <w:bidi w:val="0"/>
        <w:adjustRightInd/>
        <w:spacing w:beforeAutospacing="0" w:afterAutospacing="0" w:line="560" w:lineRule="exact"/>
        <w:ind w:left="0" w:firstLine="480" w:firstLineChars="150"/>
        <w:textAlignment w:val="auto"/>
        <w:rPr>
          <w:rFonts w:ascii="仿宋" w:hAnsi="仿宋" w:eastAsia="仿宋" w:cs="仿宋"/>
          <w:sz w:val="32"/>
          <w:szCs w:val="32"/>
        </w:rPr>
      </w:pPr>
      <w:r>
        <w:rPr>
          <w:rFonts w:hint="eastAsia" w:ascii="仿宋" w:hAnsi="仿宋" w:eastAsia="仿宋" w:cs="仿宋"/>
          <w:sz w:val="32"/>
          <w:szCs w:val="32"/>
        </w:rPr>
        <w:t>1.薪资面议；</w:t>
      </w:r>
    </w:p>
    <w:p>
      <w:pPr>
        <w:pStyle w:val="5"/>
        <w:keepNext w:val="0"/>
        <w:keepLines w:val="0"/>
        <w:pageBreakBefore w:val="0"/>
        <w:widowControl/>
        <w:kinsoku/>
        <w:wordWrap/>
        <w:overflowPunct/>
        <w:topLinePunct w:val="0"/>
        <w:autoSpaceDE/>
        <w:autoSpaceDN/>
        <w:bidi w:val="0"/>
        <w:adjustRightInd/>
        <w:spacing w:beforeAutospacing="0" w:afterAutospacing="0" w:line="560" w:lineRule="exact"/>
        <w:ind w:left="0" w:firstLine="480" w:firstLineChars="150"/>
        <w:textAlignment w:val="auto"/>
        <w:rPr>
          <w:rFonts w:ascii="仿宋" w:hAnsi="仿宋" w:eastAsia="仿宋" w:cs="仿宋"/>
          <w:sz w:val="32"/>
          <w:szCs w:val="32"/>
        </w:rPr>
      </w:pPr>
      <w:r>
        <w:rPr>
          <w:rFonts w:hint="eastAsia" w:ascii="仿宋" w:hAnsi="仿宋" w:eastAsia="仿宋" w:cs="仿宋"/>
          <w:sz w:val="32"/>
          <w:szCs w:val="32"/>
        </w:rPr>
        <w:t>2.公司提供较为完善的五险一金、带薪年假。</w:t>
      </w:r>
    </w:p>
    <w:p>
      <w:pPr>
        <w:pStyle w:val="2"/>
        <w:keepNext w:val="0"/>
        <w:keepLines w:val="0"/>
        <w:pageBreakBefore w:val="0"/>
        <w:kinsoku/>
        <w:wordWrap/>
        <w:overflowPunct/>
        <w:topLinePunct w:val="0"/>
        <w:autoSpaceDE/>
        <w:autoSpaceDN/>
        <w:bidi w:val="0"/>
        <w:adjustRightInd/>
        <w:spacing w:before="0" w:line="560" w:lineRule="exact"/>
        <w:ind w:left="0"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五、招聘流程</w:t>
      </w:r>
    </w:p>
    <w:p>
      <w:pPr>
        <w:keepNext w:val="0"/>
        <w:keepLines w:val="0"/>
        <w:pageBreakBefore w:val="0"/>
        <w:kinsoku/>
        <w:wordWrap/>
        <w:overflowPunct/>
        <w:topLinePunct w:val="0"/>
        <w:autoSpaceDE/>
        <w:autoSpaceDN/>
        <w:bidi w:val="0"/>
        <w:adjustRightInd/>
        <w:snapToGrid w:val="0"/>
        <w:spacing w:line="560" w:lineRule="exact"/>
        <w:ind w:left="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（一）报名</w:t>
      </w:r>
    </w:p>
    <w:p>
      <w:pPr>
        <w:keepNext w:val="0"/>
        <w:keepLines w:val="0"/>
        <w:pageBreakBefore w:val="0"/>
        <w:kinsoku/>
        <w:wordWrap/>
        <w:overflowPunct/>
        <w:topLinePunct w:val="0"/>
        <w:autoSpaceDE/>
        <w:autoSpaceDN/>
        <w:bidi w:val="0"/>
        <w:adjustRightInd/>
        <w:snapToGrid w:val="0"/>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1.报名要求：应聘者如实填写《四川川投君融创新投资有限公司应聘人员报名登记表》（详见附件），并将报名表以及相关材料扫描件电子版发送至招聘专用电子邮箱，文件名命名为“应聘岗位+姓名”。</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报名时间</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会计岗位</w:t>
      </w:r>
      <w:r>
        <w:rPr>
          <w:rFonts w:hint="eastAsia" w:ascii="仿宋" w:hAnsi="仿宋" w:eastAsia="仿宋" w:cs="仿宋"/>
          <w:sz w:val="32"/>
          <w:szCs w:val="32"/>
        </w:rPr>
        <w:t>报名时间：2021年7月</w:t>
      </w:r>
      <w:r>
        <w:rPr>
          <w:rFonts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日-</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ascii="仿宋" w:hAnsi="仿宋" w:eastAsia="仿宋" w:cs="仿宋"/>
          <w:sz w:val="32"/>
          <w:szCs w:val="32"/>
        </w:rPr>
        <w:t>2</w:t>
      </w:r>
      <w:r>
        <w:rPr>
          <w:rFonts w:hint="eastAsia" w:ascii="仿宋" w:hAnsi="仿宋" w:eastAsia="仿宋" w:cs="仿宋"/>
          <w:sz w:val="32"/>
          <w:szCs w:val="32"/>
          <w:lang w:val="en-US" w:eastAsia="zh-CN"/>
        </w:rPr>
        <w:t>0</w:t>
      </w:r>
      <w:r>
        <w:rPr>
          <w:rFonts w:hint="eastAsia" w:ascii="仿宋" w:hAnsi="仿宋" w:eastAsia="仿宋" w:cs="仿宋"/>
          <w:sz w:val="32"/>
          <w:szCs w:val="32"/>
        </w:rPr>
        <w:t>日1</w:t>
      </w:r>
      <w:r>
        <w:rPr>
          <w:rFonts w:hint="eastAsia" w:ascii="仿宋" w:hAnsi="仿宋" w:eastAsia="仿宋" w:cs="仿宋"/>
          <w:sz w:val="32"/>
          <w:szCs w:val="32"/>
          <w:lang w:val="en-US" w:eastAsia="zh-CN"/>
        </w:rPr>
        <w:t>7</w:t>
      </w:r>
      <w:r>
        <w:rPr>
          <w:rFonts w:hint="eastAsia" w:ascii="仿宋" w:hAnsi="仿宋" w:eastAsia="仿宋" w:cs="仿宋"/>
          <w:sz w:val="32"/>
          <w:szCs w:val="32"/>
        </w:rPr>
        <w:t>:00</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高级分析师、风控经理报名时间：</w:t>
      </w:r>
      <w:r>
        <w:rPr>
          <w:rFonts w:hint="eastAsia" w:ascii="仿宋" w:hAnsi="仿宋" w:eastAsia="仿宋" w:cs="仿宋"/>
          <w:sz w:val="32"/>
          <w:szCs w:val="32"/>
        </w:rPr>
        <w:t>2021年7月</w:t>
      </w:r>
      <w:r>
        <w:rPr>
          <w:rFonts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日-7月</w:t>
      </w:r>
      <w:r>
        <w:rPr>
          <w:rFonts w:ascii="仿宋" w:hAnsi="仿宋" w:eastAsia="仿宋" w:cs="仿宋"/>
          <w:sz w:val="32"/>
          <w:szCs w:val="32"/>
        </w:rPr>
        <w:t>2</w:t>
      </w:r>
      <w:r>
        <w:rPr>
          <w:rFonts w:hint="eastAsia" w:ascii="仿宋" w:hAnsi="仿宋" w:eastAsia="仿宋" w:cs="仿宋"/>
          <w:sz w:val="32"/>
          <w:szCs w:val="32"/>
          <w:lang w:val="en-US" w:eastAsia="zh-CN"/>
        </w:rPr>
        <w:t>7</w:t>
      </w:r>
      <w:r>
        <w:rPr>
          <w:rFonts w:hint="eastAsia" w:ascii="仿宋" w:hAnsi="仿宋" w:eastAsia="仿宋" w:cs="仿宋"/>
          <w:sz w:val="32"/>
          <w:szCs w:val="32"/>
        </w:rPr>
        <w:t>日1</w:t>
      </w:r>
      <w:r>
        <w:rPr>
          <w:rFonts w:hint="eastAsia" w:ascii="仿宋" w:hAnsi="仿宋" w:eastAsia="仿宋" w:cs="仿宋"/>
          <w:sz w:val="32"/>
          <w:szCs w:val="32"/>
          <w:lang w:val="en-US" w:eastAsia="zh-CN"/>
        </w:rPr>
        <w:t>7</w:t>
      </w:r>
      <w:r>
        <w:rPr>
          <w:rFonts w:hint="eastAsia" w:ascii="仿宋" w:hAnsi="仿宋" w:eastAsia="仿宋" w:cs="仿宋"/>
          <w:sz w:val="32"/>
          <w:szCs w:val="32"/>
        </w:rPr>
        <w:t>:00</w:t>
      </w:r>
    </w:p>
    <w:p>
      <w:pPr>
        <w:keepNext w:val="0"/>
        <w:keepLines w:val="0"/>
        <w:pageBreakBefore w:val="0"/>
        <w:kinsoku/>
        <w:wordWrap/>
        <w:overflowPunct/>
        <w:topLinePunct w:val="0"/>
        <w:autoSpaceDE/>
        <w:autoSpaceDN/>
        <w:bidi w:val="0"/>
        <w:adjustRightInd/>
        <w:spacing w:line="560" w:lineRule="exact"/>
        <w:ind w:left="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3.报名邮箱：</w:t>
      </w:r>
      <w:r>
        <w:fldChar w:fldCharType="begin"/>
      </w:r>
      <w:r>
        <w:instrText xml:space="preserve"> HYPERLINK "mailto:592694964@qq.com" </w:instrText>
      </w:r>
      <w:r>
        <w:fldChar w:fldCharType="separate"/>
      </w:r>
      <w:r>
        <w:rPr>
          <w:rStyle w:val="8"/>
          <w:rFonts w:ascii="仿宋" w:hAnsi="仿宋" w:eastAsia="仿宋" w:cs="仿宋"/>
          <w:sz w:val="32"/>
          <w:szCs w:val="32"/>
        </w:rPr>
        <w:t>592694964@qq.com</w:t>
      </w:r>
      <w:r>
        <w:rPr>
          <w:rStyle w:val="8"/>
          <w:rFonts w:ascii="仿宋" w:hAnsi="仿宋" w:eastAsia="仿宋" w:cs="仿宋"/>
          <w:sz w:val="32"/>
          <w:szCs w:val="32"/>
        </w:rPr>
        <w:fldChar w:fldCharType="end"/>
      </w:r>
    </w:p>
    <w:p>
      <w:pPr>
        <w:keepNext w:val="0"/>
        <w:keepLines w:val="0"/>
        <w:pageBreakBefore w:val="0"/>
        <w:kinsoku/>
        <w:wordWrap/>
        <w:overflowPunct/>
        <w:topLinePunct w:val="0"/>
        <w:autoSpaceDE/>
        <w:autoSpaceDN/>
        <w:bidi w:val="0"/>
        <w:adjustRightInd/>
        <w:spacing w:line="560" w:lineRule="exact"/>
        <w:ind w:left="0" w:firstLine="643" w:firstLineChars="200"/>
        <w:jc w:val="left"/>
        <w:textAlignment w:val="auto"/>
        <w:rPr>
          <w:rFonts w:ascii="仿宋_GB2312" w:hAnsi="仿宋" w:eastAsia="仿宋_GB2312" w:cs="Arial"/>
          <w:b/>
          <w:bCs/>
          <w:sz w:val="32"/>
          <w:szCs w:val="32"/>
        </w:rPr>
      </w:pPr>
      <w:r>
        <w:rPr>
          <w:rFonts w:hint="eastAsia" w:ascii="仿宋_GB2312" w:hAnsi="仿宋" w:eastAsia="仿宋_GB2312" w:cs="Arial"/>
          <w:b/>
          <w:bCs/>
          <w:sz w:val="32"/>
          <w:szCs w:val="32"/>
        </w:rPr>
        <w:t>（二）资格审查</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根据任职资格要求、岗位具体条件等进行简历筛选，</w:t>
      </w:r>
      <w:r>
        <w:rPr>
          <w:rFonts w:hint="eastAsia" w:ascii="仿宋" w:hAnsi="仿宋" w:eastAsia="仿宋" w:cs="仿宋"/>
          <w:sz w:val="32"/>
          <w:szCs w:val="32"/>
          <w:lang w:eastAsia="zh-Hans"/>
        </w:rPr>
        <w:t>择优</w:t>
      </w:r>
      <w:r>
        <w:rPr>
          <w:rFonts w:hint="eastAsia" w:ascii="仿宋" w:hAnsi="仿宋" w:eastAsia="仿宋" w:cs="仿宋"/>
          <w:sz w:val="32"/>
          <w:szCs w:val="32"/>
        </w:rPr>
        <w:t>确定</w:t>
      </w:r>
      <w:r>
        <w:rPr>
          <w:rFonts w:hint="eastAsia" w:ascii="仿宋" w:hAnsi="仿宋" w:eastAsia="仿宋" w:cs="仿宋"/>
          <w:sz w:val="32"/>
          <w:szCs w:val="32"/>
          <w:lang w:eastAsia="zh-Hans"/>
        </w:rPr>
        <w:t>进入</w:t>
      </w:r>
      <w:r>
        <w:rPr>
          <w:rFonts w:hint="eastAsia" w:ascii="仿宋" w:hAnsi="仿宋" w:eastAsia="仿宋" w:cs="仿宋"/>
          <w:sz w:val="32"/>
          <w:szCs w:val="32"/>
        </w:rPr>
        <w:t>面试</w:t>
      </w:r>
      <w:r>
        <w:rPr>
          <w:rFonts w:hint="eastAsia" w:ascii="仿宋" w:hAnsi="仿宋" w:eastAsia="仿宋" w:cs="仿宋"/>
          <w:sz w:val="32"/>
          <w:szCs w:val="32"/>
          <w:lang w:eastAsia="zh-Hans"/>
        </w:rPr>
        <w:t>环节的</w:t>
      </w:r>
      <w:r>
        <w:rPr>
          <w:rFonts w:hint="eastAsia" w:ascii="仿宋" w:hAnsi="仿宋" w:eastAsia="仿宋" w:cs="仿宋"/>
          <w:sz w:val="32"/>
          <w:szCs w:val="32"/>
        </w:rPr>
        <w:t>人员名单，并以电话或邮件方式通知应聘人员。对未通过资格</w:t>
      </w:r>
      <w:r>
        <w:rPr>
          <w:rFonts w:hint="eastAsia" w:ascii="仿宋" w:hAnsi="仿宋" w:eastAsia="仿宋" w:cs="仿宋"/>
          <w:sz w:val="32"/>
          <w:szCs w:val="32"/>
          <w:lang w:eastAsia="zh-Hans"/>
        </w:rPr>
        <w:t>审查</w:t>
      </w:r>
      <w:r>
        <w:rPr>
          <w:rFonts w:hint="eastAsia" w:ascii="仿宋" w:hAnsi="仿宋" w:eastAsia="仿宋" w:cs="仿宋"/>
          <w:sz w:val="32"/>
          <w:szCs w:val="32"/>
        </w:rPr>
        <w:t>者，不再另行通知。</w:t>
      </w:r>
    </w:p>
    <w:p>
      <w:pPr>
        <w:keepNext w:val="0"/>
        <w:keepLines w:val="0"/>
        <w:pageBreakBefore w:val="0"/>
        <w:kinsoku/>
        <w:wordWrap/>
        <w:overflowPunct/>
        <w:topLinePunct w:val="0"/>
        <w:autoSpaceDE/>
        <w:autoSpaceDN/>
        <w:bidi w:val="0"/>
        <w:adjustRightInd/>
        <w:spacing w:line="560" w:lineRule="exact"/>
        <w:ind w:left="0" w:firstLine="643" w:firstLineChars="200"/>
        <w:textAlignment w:val="auto"/>
        <w:rPr>
          <w:rFonts w:ascii="仿宋_GB2312" w:hAnsi="仿宋" w:eastAsia="仿宋_GB2312" w:cs="Arial"/>
          <w:b/>
          <w:bCs/>
          <w:sz w:val="32"/>
          <w:szCs w:val="32"/>
        </w:rPr>
      </w:pPr>
      <w:r>
        <w:rPr>
          <w:rFonts w:hint="eastAsia" w:ascii="仿宋_GB2312" w:hAnsi="仿宋" w:eastAsia="仿宋_GB2312" w:cs="Arial"/>
          <w:b/>
          <w:bCs/>
          <w:sz w:val="32"/>
          <w:szCs w:val="32"/>
        </w:rPr>
        <w:t>（三）面试</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面试：公司将通过电话或邮件方式通知进入面试人员。面试当天需首先进行资格复审，应聘人员应交验身份证、毕业证、学位证原件和复印件等相关材料进行资格复审，审查合格者进入面试。应聘人员未按要求提供资格复审材料或资格复审不合格不得进入面试；</w:t>
      </w:r>
    </w:p>
    <w:p>
      <w:pPr>
        <w:keepNext w:val="0"/>
        <w:keepLines w:val="0"/>
        <w:pageBreakBefore w:val="0"/>
        <w:kinsoku/>
        <w:wordWrap/>
        <w:overflowPunct/>
        <w:topLinePunct w:val="0"/>
        <w:autoSpaceDE/>
        <w:autoSpaceDN/>
        <w:bidi w:val="0"/>
        <w:adjustRightInd/>
        <w:spacing w:line="560" w:lineRule="exact"/>
        <w:ind w:left="0" w:firstLine="643" w:firstLineChars="200"/>
        <w:textAlignment w:val="auto"/>
        <w:rPr>
          <w:rFonts w:ascii="仿宋_GB2312" w:hAnsi="仿宋" w:eastAsia="仿宋_GB2312" w:cs="Arial"/>
          <w:b/>
          <w:bCs/>
          <w:sz w:val="32"/>
          <w:szCs w:val="32"/>
        </w:rPr>
      </w:pPr>
      <w:r>
        <w:rPr>
          <w:rFonts w:hint="eastAsia" w:ascii="仿宋_GB2312" w:hAnsi="仿宋" w:eastAsia="仿宋_GB2312" w:cs="Arial"/>
          <w:b/>
          <w:bCs/>
          <w:sz w:val="32"/>
          <w:szCs w:val="32"/>
        </w:rPr>
        <w:t>（四）背景调查</w:t>
      </w:r>
    </w:p>
    <w:p>
      <w:pPr>
        <w:pStyle w:val="10"/>
        <w:keepNext w:val="0"/>
        <w:keepLines w:val="0"/>
        <w:pageBreakBefore w:val="0"/>
        <w:kinsoku/>
        <w:wordWrap/>
        <w:overflowPunct/>
        <w:topLinePunct w:val="0"/>
        <w:autoSpaceDE/>
        <w:autoSpaceDN/>
        <w:bidi w:val="0"/>
        <w:adjustRightInd/>
        <w:spacing w:line="560" w:lineRule="exact"/>
        <w:ind w:left="0" w:firstLine="640"/>
        <w:textAlignment w:val="auto"/>
        <w:rPr>
          <w:rFonts w:ascii="仿宋" w:hAnsi="仿宋" w:eastAsia="仿宋" w:cs="仿宋"/>
          <w:sz w:val="32"/>
          <w:szCs w:val="32"/>
        </w:rPr>
      </w:pPr>
      <w:r>
        <w:rPr>
          <w:rFonts w:hint="eastAsia" w:ascii="仿宋" w:hAnsi="仿宋" w:eastAsia="仿宋" w:cs="仿宋"/>
          <w:sz w:val="32"/>
          <w:szCs w:val="32"/>
        </w:rPr>
        <w:t>对拟聘候选人</w:t>
      </w:r>
      <w:r>
        <w:rPr>
          <w:rFonts w:hint="eastAsia" w:ascii="仿宋" w:hAnsi="仿宋" w:eastAsia="仿宋" w:cs="仿宋"/>
          <w:sz w:val="32"/>
          <w:szCs w:val="32"/>
          <w:lang w:eastAsia="zh-Hans"/>
        </w:rPr>
        <w:t>开展背景调查</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60" w:lineRule="exact"/>
        <w:ind w:left="0" w:firstLine="643" w:firstLineChars="200"/>
        <w:textAlignment w:val="auto"/>
        <w:rPr>
          <w:rFonts w:ascii="仿宋_GB2312" w:hAnsi="仿宋" w:eastAsia="仿宋_GB2312" w:cs="Arial"/>
          <w:b/>
          <w:bCs/>
          <w:sz w:val="32"/>
          <w:szCs w:val="32"/>
        </w:rPr>
      </w:pPr>
      <w:r>
        <w:rPr>
          <w:rFonts w:hint="eastAsia" w:ascii="仿宋_GB2312" w:hAnsi="仿宋" w:eastAsia="仿宋_GB2312" w:cs="Arial"/>
          <w:b/>
          <w:bCs/>
          <w:sz w:val="32"/>
          <w:szCs w:val="32"/>
        </w:rPr>
        <w:t>（五）健康体检</w:t>
      </w:r>
    </w:p>
    <w:p>
      <w:pPr>
        <w:pStyle w:val="10"/>
        <w:keepNext w:val="0"/>
        <w:keepLines w:val="0"/>
        <w:pageBreakBefore w:val="0"/>
        <w:kinsoku/>
        <w:wordWrap/>
        <w:overflowPunct/>
        <w:topLinePunct w:val="0"/>
        <w:autoSpaceDE/>
        <w:autoSpaceDN/>
        <w:bidi w:val="0"/>
        <w:adjustRightInd/>
        <w:spacing w:line="560" w:lineRule="exact"/>
        <w:ind w:left="0" w:firstLine="640"/>
        <w:textAlignment w:val="auto"/>
        <w:rPr>
          <w:rFonts w:ascii="仿宋" w:hAnsi="仿宋" w:eastAsia="仿宋" w:cs="仿宋"/>
          <w:sz w:val="32"/>
          <w:szCs w:val="32"/>
        </w:rPr>
      </w:pPr>
      <w:r>
        <w:rPr>
          <w:rFonts w:hint="eastAsia" w:ascii="仿宋" w:hAnsi="仿宋" w:eastAsia="仿宋" w:cs="仿宋"/>
          <w:sz w:val="32"/>
          <w:szCs w:val="32"/>
        </w:rPr>
        <w:t>通知拟聘候选人进行健康体检，体检结果不合格者取消候选人资格。</w:t>
      </w:r>
    </w:p>
    <w:p>
      <w:pPr>
        <w:keepNext w:val="0"/>
        <w:keepLines w:val="0"/>
        <w:pageBreakBefore w:val="0"/>
        <w:kinsoku/>
        <w:wordWrap/>
        <w:overflowPunct/>
        <w:topLinePunct w:val="0"/>
        <w:autoSpaceDE/>
        <w:autoSpaceDN/>
        <w:bidi w:val="0"/>
        <w:adjustRightInd/>
        <w:spacing w:line="560" w:lineRule="exact"/>
        <w:ind w:left="0" w:firstLine="643" w:firstLineChars="200"/>
        <w:textAlignment w:val="auto"/>
        <w:rPr>
          <w:rFonts w:ascii="仿宋_GB2312" w:hAnsi="仿宋" w:eastAsia="仿宋_GB2312" w:cs="Arial"/>
          <w:b/>
          <w:bCs/>
          <w:sz w:val="32"/>
          <w:szCs w:val="32"/>
        </w:rPr>
      </w:pPr>
      <w:r>
        <w:rPr>
          <w:rFonts w:hint="eastAsia" w:ascii="仿宋_GB2312" w:hAnsi="仿宋" w:eastAsia="仿宋_GB2312" w:cs="Arial"/>
          <w:b/>
          <w:bCs/>
          <w:sz w:val="32"/>
          <w:szCs w:val="32"/>
        </w:rPr>
        <w:t>（六）录用</w:t>
      </w:r>
    </w:p>
    <w:p>
      <w:pPr>
        <w:pStyle w:val="10"/>
        <w:keepNext w:val="0"/>
        <w:keepLines w:val="0"/>
        <w:pageBreakBefore w:val="0"/>
        <w:kinsoku/>
        <w:wordWrap/>
        <w:overflowPunct/>
        <w:topLinePunct w:val="0"/>
        <w:autoSpaceDE/>
        <w:autoSpaceDN/>
        <w:bidi w:val="0"/>
        <w:adjustRightInd/>
        <w:spacing w:line="560" w:lineRule="exact"/>
        <w:ind w:left="0" w:firstLine="640"/>
        <w:textAlignment w:val="auto"/>
        <w:rPr>
          <w:rFonts w:ascii="仿宋" w:hAnsi="仿宋" w:eastAsia="仿宋" w:cs="仿宋"/>
        </w:rPr>
      </w:pPr>
      <w:r>
        <w:rPr>
          <w:rFonts w:hint="eastAsia" w:ascii="仿宋" w:hAnsi="仿宋" w:eastAsia="仿宋" w:cs="仿宋"/>
          <w:sz w:val="32"/>
          <w:szCs w:val="32"/>
        </w:rPr>
        <w:t>向经研究决定录用人员发出书面录用通知书。应聘人员应在规定时间内到四川川投君融创新投资有限公司、四川川投君融私募基金管理有限公司办理相关手续并到部门报到。如应聘人员未能按时报到，取消其</w:t>
      </w:r>
      <w:r>
        <w:rPr>
          <w:rFonts w:hint="eastAsia" w:ascii="仿宋" w:hAnsi="仿宋" w:eastAsia="仿宋" w:cs="仿宋"/>
          <w:sz w:val="32"/>
          <w:szCs w:val="32"/>
          <w:lang w:eastAsia="zh-Hans"/>
        </w:rPr>
        <w:t>聘用</w:t>
      </w:r>
      <w:r>
        <w:rPr>
          <w:rFonts w:hint="eastAsia" w:ascii="仿宋" w:hAnsi="仿宋" w:eastAsia="仿宋" w:cs="仿宋"/>
          <w:sz w:val="32"/>
          <w:szCs w:val="32"/>
        </w:rPr>
        <w:t>资格。</w:t>
      </w:r>
    </w:p>
    <w:p>
      <w:pPr>
        <w:pStyle w:val="2"/>
        <w:keepNext w:val="0"/>
        <w:keepLines w:val="0"/>
        <w:pageBreakBefore w:val="0"/>
        <w:kinsoku/>
        <w:wordWrap/>
        <w:overflowPunct/>
        <w:topLinePunct w:val="0"/>
        <w:autoSpaceDE/>
        <w:autoSpaceDN/>
        <w:bidi w:val="0"/>
        <w:adjustRightInd/>
        <w:spacing w:before="0" w:line="560" w:lineRule="exact"/>
        <w:ind w:left="0" w:firstLine="640" w:firstLineChars="200"/>
        <w:textAlignment w:val="auto"/>
        <w:rPr>
          <w:rFonts w:ascii="黑体" w:hAnsi="黑体" w:eastAsia="黑体" w:cs="黑体"/>
          <w:sz w:val="32"/>
          <w:szCs w:val="32"/>
          <w:lang w:val="en-US"/>
        </w:rPr>
      </w:pPr>
      <w:r>
        <w:rPr>
          <w:rFonts w:hint="eastAsia" w:ascii="黑体" w:hAnsi="黑体" w:eastAsia="黑体" w:cs="黑体"/>
          <w:sz w:val="32"/>
          <w:szCs w:val="32"/>
          <w:lang w:val="en-US"/>
        </w:rPr>
        <w:t>七、应聘须知</w:t>
      </w:r>
      <w:bookmarkStart w:id="0" w:name="_GoBack"/>
      <w:bookmarkEnd w:id="0"/>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（一）应聘人员提供的材料必须真实有效，如有虚假，一经查实即取消面试或录用资格，如已聘用则解除劳动合同。</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ascii="仿宋" w:hAnsi="仿宋" w:eastAsia="仿宋" w:cs="仿宋"/>
          <w:color w:val="231F1F"/>
          <w:sz w:val="32"/>
          <w:szCs w:val="32"/>
          <w:shd w:val="clear" w:color="auto" w:fill="FFFFFF"/>
        </w:rPr>
      </w:pPr>
      <w:r>
        <w:rPr>
          <w:rFonts w:hint="eastAsia" w:ascii="仿宋" w:hAnsi="仿宋" w:eastAsia="仿宋" w:cs="仿宋"/>
          <w:color w:val="231F1F"/>
          <w:sz w:val="32"/>
          <w:szCs w:val="32"/>
          <w:shd w:val="clear" w:color="auto" w:fill="FFFFFF"/>
        </w:rPr>
        <w:t>（二）</w:t>
      </w:r>
      <w:r>
        <w:rPr>
          <w:rFonts w:hint="eastAsia" w:ascii="仿宋" w:hAnsi="仿宋" w:eastAsia="仿宋" w:cs="仿宋"/>
          <w:sz w:val="32"/>
          <w:szCs w:val="32"/>
        </w:rPr>
        <w:t>面试通知以电话方式通知，</w:t>
      </w:r>
      <w:r>
        <w:rPr>
          <w:rFonts w:hint="eastAsia" w:ascii="仿宋" w:hAnsi="仿宋" w:eastAsia="仿宋" w:cs="仿宋"/>
          <w:color w:val="231F1F"/>
          <w:sz w:val="32"/>
          <w:szCs w:val="32"/>
          <w:shd w:val="clear" w:color="auto" w:fill="FFFFFF"/>
        </w:rPr>
        <w:t>请保持通讯畅通，资格审查不合格的不另行通知。</w:t>
      </w:r>
    </w:p>
    <w:p>
      <w:pPr>
        <w:pStyle w:val="9"/>
        <w:keepNext w:val="0"/>
        <w:keepLines w:val="0"/>
        <w:pageBreakBefore w:val="0"/>
        <w:kinsoku/>
        <w:wordWrap/>
        <w:overflowPunct/>
        <w:topLinePunct w:val="0"/>
        <w:autoSpaceDE/>
        <w:autoSpaceDN/>
        <w:bidi w:val="0"/>
        <w:adjustRightInd/>
        <w:spacing w:line="560" w:lineRule="exact"/>
        <w:ind w:left="0" w:firstLine="640"/>
        <w:textAlignment w:val="auto"/>
        <w:rPr>
          <w:rFonts w:ascii="仿宋" w:hAnsi="仿宋" w:eastAsia="仿宋" w:cs="仿宋"/>
          <w:sz w:val="32"/>
          <w:szCs w:val="32"/>
        </w:rPr>
      </w:pPr>
      <w:r>
        <w:rPr>
          <w:rFonts w:hint="eastAsia" w:ascii="仿宋" w:hAnsi="仿宋" w:eastAsia="仿宋" w:cs="仿宋"/>
          <w:sz w:val="32"/>
          <w:szCs w:val="32"/>
        </w:rPr>
        <w:t>（三）本公告未尽事宜由四川川投君融创新投资有限公司负责解释。</w:t>
      </w:r>
    </w:p>
    <w:p>
      <w:pPr>
        <w:pStyle w:val="2"/>
        <w:keepNext w:val="0"/>
        <w:keepLines w:val="0"/>
        <w:pageBreakBefore w:val="0"/>
        <w:kinsoku/>
        <w:wordWrap/>
        <w:overflowPunct/>
        <w:topLinePunct w:val="0"/>
        <w:autoSpaceDE/>
        <w:autoSpaceDN/>
        <w:bidi w:val="0"/>
        <w:adjustRightInd/>
        <w:spacing w:before="0" w:line="560" w:lineRule="exact"/>
        <w:ind w:left="0" w:firstLine="640" w:firstLineChars="200"/>
        <w:textAlignment w:val="auto"/>
        <w:rPr>
          <w:rFonts w:ascii="仿宋" w:hAnsi="仿宋" w:eastAsia="仿宋" w:cs="仿宋"/>
          <w:sz w:val="32"/>
          <w:szCs w:val="32"/>
          <w:lang w:val="en-US"/>
        </w:rPr>
      </w:pPr>
      <w:r>
        <w:rPr>
          <w:rFonts w:hint="eastAsia" w:ascii="仿宋" w:hAnsi="仿宋" w:eastAsia="仿宋" w:cs="仿宋"/>
          <w:sz w:val="32"/>
          <w:szCs w:val="32"/>
          <w:lang w:val="en-US"/>
        </w:rPr>
        <w:t>附件：四川川投君融创新投资有限公司应聘报名登记表</w:t>
      </w:r>
    </w:p>
    <w:p>
      <w:pPr>
        <w:pStyle w:val="2"/>
        <w:keepNext w:val="0"/>
        <w:keepLines w:val="0"/>
        <w:pageBreakBefore w:val="0"/>
        <w:kinsoku/>
        <w:wordWrap/>
        <w:overflowPunct/>
        <w:topLinePunct w:val="0"/>
        <w:autoSpaceDE/>
        <w:autoSpaceDN/>
        <w:bidi w:val="0"/>
        <w:adjustRightInd/>
        <w:spacing w:before="0" w:line="560" w:lineRule="exact"/>
        <w:ind w:left="0"/>
        <w:jc w:val="right"/>
        <w:textAlignment w:val="auto"/>
        <w:rPr>
          <w:rFonts w:ascii="仿宋" w:hAnsi="仿宋" w:eastAsia="仿宋" w:cs="仿宋"/>
          <w:sz w:val="32"/>
          <w:szCs w:val="32"/>
          <w:lang w:val="en-US"/>
        </w:rPr>
      </w:pPr>
    </w:p>
    <w:p>
      <w:pPr>
        <w:pStyle w:val="2"/>
        <w:keepNext w:val="0"/>
        <w:keepLines w:val="0"/>
        <w:pageBreakBefore w:val="0"/>
        <w:kinsoku/>
        <w:wordWrap/>
        <w:overflowPunct/>
        <w:topLinePunct w:val="0"/>
        <w:autoSpaceDE/>
        <w:autoSpaceDN/>
        <w:bidi w:val="0"/>
        <w:adjustRightInd/>
        <w:spacing w:before="0" w:line="560" w:lineRule="exact"/>
        <w:ind w:left="0"/>
        <w:jc w:val="right"/>
        <w:textAlignment w:val="auto"/>
        <w:rPr>
          <w:rFonts w:ascii="仿宋" w:hAnsi="仿宋" w:eastAsia="仿宋" w:cs="仿宋"/>
          <w:sz w:val="32"/>
          <w:szCs w:val="32"/>
          <w:lang w:val="en-US"/>
        </w:rPr>
      </w:pPr>
    </w:p>
    <w:p>
      <w:pPr>
        <w:pStyle w:val="2"/>
        <w:keepNext w:val="0"/>
        <w:keepLines w:val="0"/>
        <w:pageBreakBefore w:val="0"/>
        <w:kinsoku/>
        <w:wordWrap/>
        <w:overflowPunct/>
        <w:topLinePunct w:val="0"/>
        <w:autoSpaceDE/>
        <w:autoSpaceDN/>
        <w:bidi w:val="0"/>
        <w:adjustRightInd/>
        <w:spacing w:before="0" w:line="560" w:lineRule="exact"/>
        <w:ind w:left="0"/>
        <w:jc w:val="right"/>
        <w:textAlignment w:val="auto"/>
        <w:rPr>
          <w:rFonts w:ascii="仿宋" w:hAnsi="仿宋" w:eastAsia="仿宋" w:cs="仿宋"/>
          <w:sz w:val="32"/>
          <w:szCs w:val="32"/>
          <w:lang w:val="en-US"/>
        </w:rPr>
      </w:pPr>
      <w:r>
        <w:rPr>
          <w:rFonts w:hint="eastAsia" w:ascii="仿宋" w:hAnsi="仿宋" w:eastAsia="仿宋" w:cs="仿宋"/>
          <w:sz w:val="32"/>
          <w:szCs w:val="32"/>
          <w:lang w:val="en-US"/>
        </w:rPr>
        <w:t>四川川投君融创新投资有限公司</w:t>
      </w:r>
    </w:p>
    <w:p>
      <w:pPr>
        <w:pStyle w:val="2"/>
        <w:keepNext w:val="0"/>
        <w:keepLines w:val="0"/>
        <w:pageBreakBefore w:val="0"/>
        <w:kinsoku/>
        <w:wordWrap/>
        <w:overflowPunct/>
        <w:topLinePunct w:val="0"/>
        <w:autoSpaceDE/>
        <w:autoSpaceDN/>
        <w:bidi w:val="0"/>
        <w:adjustRightInd/>
        <w:spacing w:before="0" w:line="560" w:lineRule="exact"/>
        <w:ind w:left="0"/>
        <w:jc w:val="center"/>
        <w:textAlignment w:val="auto"/>
        <w:rPr>
          <w:rFonts w:ascii="仿宋_GB2312" w:hAnsi="仿宋_GB2312" w:eastAsia="仿宋_GB2312" w:cs="仿宋_GB2312"/>
          <w:sz w:val="32"/>
          <w:szCs w:val="32"/>
        </w:rPr>
      </w:pPr>
      <w:r>
        <w:rPr>
          <w:rFonts w:hint="eastAsia" w:ascii="仿宋" w:hAnsi="仿宋" w:eastAsia="仿宋" w:cs="仿宋"/>
          <w:sz w:val="32"/>
          <w:szCs w:val="32"/>
          <w:lang w:val="en-US"/>
        </w:rPr>
        <w:t xml:space="preserve">                              2021年7月</w:t>
      </w:r>
      <w:r>
        <w:rPr>
          <w:rFonts w:ascii="仿宋" w:hAnsi="仿宋" w:eastAsia="仿宋" w:cs="仿宋"/>
          <w:sz w:val="32"/>
          <w:szCs w:val="32"/>
          <w:lang w:val="en-US"/>
        </w:rPr>
        <w:t>2</w:t>
      </w:r>
      <w:r>
        <w:rPr>
          <w:rFonts w:hint="eastAsia" w:ascii="仿宋" w:hAnsi="仿宋" w:eastAsia="仿宋" w:cs="仿宋"/>
          <w:sz w:val="32"/>
          <w:szCs w:val="32"/>
          <w:lang w:val="en-US" w:eastAsia="zh-CN"/>
        </w:rPr>
        <w:t>2</w:t>
      </w:r>
      <w:r>
        <w:rPr>
          <w:rFonts w:hint="eastAsia" w:ascii="仿宋" w:hAnsi="仿宋" w:eastAsia="仿宋" w:cs="仿宋"/>
          <w:sz w:val="32"/>
          <w:szCs w:val="32"/>
          <w:lang w:val="en-US"/>
        </w:rPr>
        <w:t>日</w:t>
      </w:r>
    </w:p>
    <w:sectPr>
      <w:pgSz w:w="11906" w:h="16838"/>
      <w:pgMar w:top="2098" w:right="1531" w:bottom="198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殊途">
    <w15:presenceInfo w15:providerId="WPS Office" w15:userId="262577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mirrorMargins w:val="1"/>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A11199"/>
    <w:rsid w:val="003F3D0A"/>
    <w:rsid w:val="00432882"/>
    <w:rsid w:val="006A357A"/>
    <w:rsid w:val="006C2BCB"/>
    <w:rsid w:val="00895FEC"/>
    <w:rsid w:val="00A45993"/>
    <w:rsid w:val="00BE47C6"/>
    <w:rsid w:val="00C50D19"/>
    <w:rsid w:val="00C545EE"/>
    <w:rsid w:val="00CB01CB"/>
    <w:rsid w:val="00E144B7"/>
    <w:rsid w:val="00EC5646"/>
    <w:rsid w:val="00F945CF"/>
    <w:rsid w:val="00FB3E8C"/>
    <w:rsid w:val="01E43F8C"/>
    <w:rsid w:val="038E1F3F"/>
    <w:rsid w:val="04DC39C4"/>
    <w:rsid w:val="065D744E"/>
    <w:rsid w:val="08B36364"/>
    <w:rsid w:val="0970300D"/>
    <w:rsid w:val="0A483521"/>
    <w:rsid w:val="0A890C9F"/>
    <w:rsid w:val="0A8B1B07"/>
    <w:rsid w:val="0B181D7F"/>
    <w:rsid w:val="0B366A73"/>
    <w:rsid w:val="0DEC2DAD"/>
    <w:rsid w:val="0E0D5319"/>
    <w:rsid w:val="0E9C47F9"/>
    <w:rsid w:val="10362DB8"/>
    <w:rsid w:val="10FF095B"/>
    <w:rsid w:val="14A3024D"/>
    <w:rsid w:val="16B778B4"/>
    <w:rsid w:val="17406A87"/>
    <w:rsid w:val="18C405B1"/>
    <w:rsid w:val="19266025"/>
    <w:rsid w:val="1D343BD3"/>
    <w:rsid w:val="1DA23CB9"/>
    <w:rsid w:val="1DFC5EA4"/>
    <w:rsid w:val="1E365736"/>
    <w:rsid w:val="1EC85BF4"/>
    <w:rsid w:val="1ED76EE6"/>
    <w:rsid w:val="1F516BD1"/>
    <w:rsid w:val="21821C5F"/>
    <w:rsid w:val="246F7EE4"/>
    <w:rsid w:val="26D142BA"/>
    <w:rsid w:val="27C06D47"/>
    <w:rsid w:val="2890092B"/>
    <w:rsid w:val="2A1659F1"/>
    <w:rsid w:val="2A835A20"/>
    <w:rsid w:val="2D996A2C"/>
    <w:rsid w:val="2EFB15D0"/>
    <w:rsid w:val="30DD01CD"/>
    <w:rsid w:val="315833CB"/>
    <w:rsid w:val="325069CC"/>
    <w:rsid w:val="335A3247"/>
    <w:rsid w:val="35896C7F"/>
    <w:rsid w:val="35D163BF"/>
    <w:rsid w:val="35F15ACB"/>
    <w:rsid w:val="3B710AA6"/>
    <w:rsid w:val="3CC50D1D"/>
    <w:rsid w:val="3D141F3F"/>
    <w:rsid w:val="3D716763"/>
    <w:rsid w:val="3DF16664"/>
    <w:rsid w:val="3F0A3C48"/>
    <w:rsid w:val="3F7D2E08"/>
    <w:rsid w:val="3FEE1CDD"/>
    <w:rsid w:val="41093E95"/>
    <w:rsid w:val="41177204"/>
    <w:rsid w:val="41865F93"/>
    <w:rsid w:val="418B5CEA"/>
    <w:rsid w:val="42572E29"/>
    <w:rsid w:val="432914DE"/>
    <w:rsid w:val="435545C0"/>
    <w:rsid w:val="4435425E"/>
    <w:rsid w:val="44F549EF"/>
    <w:rsid w:val="4603692D"/>
    <w:rsid w:val="46CC0BF1"/>
    <w:rsid w:val="4C6A0C90"/>
    <w:rsid w:val="4D372D15"/>
    <w:rsid w:val="4F9B546C"/>
    <w:rsid w:val="51162603"/>
    <w:rsid w:val="52505C75"/>
    <w:rsid w:val="540C0E45"/>
    <w:rsid w:val="585022E9"/>
    <w:rsid w:val="58E50D93"/>
    <w:rsid w:val="5A8F0AAA"/>
    <w:rsid w:val="5AE059A9"/>
    <w:rsid w:val="5BA11199"/>
    <w:rsid w:val="5BAE1ABE"/>
    <w:rsid w:val="60E11C2E"/>
    <w:rsid w:val="6158599A"/>
    <w:rsid w:val="61631D54"/>
    <w:rsid w:val="61F311E9"/>
    <w:rsid w:val="63066CB2"/>
    <w:rsid w:val="631A2BAF"/>
    <w:rsid w:val="637246B7"/>
    <w:rsid w:val="65BD5DAB"/>
    <w:rsid w:val="65C36F91"/>
    <w:rsid w:val="6627217F"/>
    <w:rsid w:val="674834EC"/>
    <w:rsid w:val="6748416D"/>
    <w:rsid w:val="69293492"/>
    <w:rsid w:val="69B442A6"/>
    <w:rsid w:val="69D01207"/>
    <w:rsid w:val="6A915C65"/>
    <w:rsid w:val="6AEA2063"/>
    <w:rsid w:val="6CCF1988"/>
    <w:rsid w:val="6DD73F55"/>
    <w:rsid w:val="7010616C"/>
    <w:rsid w:val="70FA5F29"/>
    <w:rsid w:val="71E4440B"/>
    <w:rsid w:val="720924A8"/>
    <w:rsid w:val="738367AB"/>
    <w:rsid w:val="74900920"/>
    <w:rsid w:val="777D61F0"/>
    <w:rsid w:val="78FC2822"/>
    <w:rsid w:val="79443201"/>
    <w:rsid w:val="7B0E2B9A"/>
    <w:rsid w:val="7B734A6D"/>
    <w:rsid w:val="7EA7173B"/>
    <w:rsid w:val="7EDA3021"/>
    <w:rsid w:val="7EEF47D3"/>
    <w:rsid w:val="7F937E6C"/>
    <w:rsid w:val="7FCA6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0"/>
      <w:ind w:left="220"/>
    </w:pPr>
    <w:rPr>
      <w:rFonts w:ascii="宋体" w:hAnsi="宋体" w:cs="宋体"/>
      <w:sz w:val="24"/>
      <w:lang w:val="zh-CN" w:bidi="zh-CN"/>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paragraph" w:customStyle="1" w:styleId="10">
    <w:name w:val="_Style 3"/>
    <w:basedOn w:val="1"/>
    <w:next w:val="9"/>
    <w:qFormat/>
    <w:uiPriority w:val="99"/>
    <w:pPr>
      <w:ind w:firstLine="420" w:firstLineChars="200"/>
    </w:pPr>
    <w:rPr>
      <w:rFonts w:ascii="Calibri" w:hAnsi="Calibri" w:eastAsia="宋体" w:cs="Times New Roman"/>
    </w:rPr>
  </w:style>
  <w:style w:type="character" w:customStyle="1" w:styleId="11">
    <w:name w:val="页眉 字符"/>
    <w:basedOn w:val="7"/>
    <w:link w:val="4"/>
    <w:uiPriority w:val="0"/>
    <w:rPr>
      <w:rFonts w:asciiTheme="minorHAnsi" w:hAnsiTheme="minorHAnsi" w:eastAsiaTheme="minorEastAsia" w:cstheme="minorBidi"/>
      <w:kern w:val="2"/>
      <w:sz w:val="18"/>
      <w:szCs w:val="18"/>
    </w:rPr>
  </w:style>
  <w:style w:type="character" w:customStyle="1" w:styleId="12">
    <w:name w:val="页脚 字符"/>
    <w:basedOn w:val="7"/>
    <w:link w:val="3"/>
    <w:uiPriority w:val="0"/>
    <w:rPr>
      <w:rFonts w:asciiTheme="minorHAnsi" w:hAnsiTheme="minorHAnsi" w:eastAsiaTheme="minorEastAsia" w:cstheme="minorBidi"/>
      <w:kern w:val="2"/>
      <w:sz w:val="18"/>
      <w:szCs w:val="18"/>
    </w:rPr>
  </w:style>
  <w:style w:type="character" w:customStyle="1" w:styleId="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314</Words>
  <Characters>1792</Characters>
  <Lines>14</Lines>
  <Paragraphs>4</Paragraphs>
  <TotalTime>3</TotalTime>
  <ScaleCrop>false</ScaleCrop>
  <LinksUpToDate>false</LinksUpToDate>
  <CharactersWithSpaces>2102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2021-07-21T01:36:00Z</dcterms:created>
  <dc:creator>Z</dc:creator>
  <cp:lastModifiedBy>殊途</cp:lastModifiedBy>
  <cp:lastPrinted>2021-07-22T07:18:00Z</cp:lastPrinted>
  <dcterms:modified xsi:type="dcterms:W3CDTF">2021-07-23T10:20:21Z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926C532B3BF5483E9361E777CCEFF27B</vt:lpwstr>
  </property>
</Properties>
</file>