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47C" w:rsidDel="007A5ABE" w:rsidRDefault="00D7547C" w:rsidP="008B36C9">
      <w:pPr>
        <w:spacing w:line="360" w:lineRule="auto"/>
        <w:jc w:val="center"/>
        <w:rPr>
          <w:del w:id="0" w:author="winter" w:date="2017-10-14T11:33:00Z"/>
          <w:rFonts w:ascii="宋体" w:hAnsi="宋体" w:cs="宋体"/>
          <w:b/>
          <w:color w:val="000000"/>
          <w:kern w:val="0"/>
          <w:sz w:val="36"/>
          <w:szCs w:val="36"/>
        </w:rPr>
      </w:pPr>
      <w:del w:id="1" w:author="winter" w:date="2017-10-14T11:33:00Z">
        <w:r w:rsidRPr="00F616CF" w:rsidDel="007A5ABE">
          <w:rPr>
            <w:rFonts w:ascii="宋体" w:hAnsi="宋体" w:cs="宋体" w:hint="eastAsia"/>
            <w:b/>
            <w:color w:val="000000"/>
            <w:kern w:val="0"/>
            <w:sz w:val="36"/>
            <w:szCs w:val="36"/>
          </w:rPr>
          <w:delText>四川川投</w:delText>
        </w:r>
        <w:r w:rsidDel="007A5ABE">
          <w:rPr>
            <w:rFonts w:ascii="宋体" w:hAnsi="宋体" w:cs="宋体" w:hint="eastAsia"/>
            <w:b/>
            <w:color w:val="000000"/>
            <w:kern w:val="0"/>
            <w:sz w:val="36"/>
            <w:szCs w:val="36"/>
          </w:rPr>
          <w:delText>怡心湖建设</w:delText>
        </w:r>
        <w:r w:rsidRPr="00F616CF" w:rsidDel="007A5ABE">
          <w:rPr>
            <w:rFonts w:ascii="宋体" w:hAnsi="宋体" w:cs="宋体" w:hint="eastAsia"/>
            <w:b/>
            <w:color w:val="000000"/>
            <w:kern w:val="0"/>
            <w:sz w:val="36"/>
            <w:szCs w:val="36"/>
          </w:rPr>
          <w:delText>有限责任公司</w:delText>
        </w:r>
      </w:del>
    </w:p>
    <w:p w:rsidR="00544410" w:rsidDel="007A5ABE" w:rsidRDefault="00544410" w:rsidP="008B36C9">
      <w:pPr>
        <w:spacing w:line="360" w:lineRule="auto"/>
        <w:jc w:val="center"/>
        <w:rPr>
          <w:del w:id="2" w:author="winter" w:date="2017-10-14T11:33:00Z"/>
          <w:rFonts w:ascii="宋体" w:hAnsi="宋体" w:cs="宋体"/>
          <w:b/>
          <w:color w:val="000000"/>
          <w:kern w:val="0"/>
          <w:sz w:val="36"/>
          <w:szCs w:val="36"/>
        </w:rPr>
      </w:pPr>
      <w:del w:id="3" w:author="winter" w:date="2017-10-14T11:33:00Z">
        <w:r w:rsidDel="007A5ABE">
          <w:rPr>
            <w:rFonts w:ascii="宋体" w:hAnsi="宋体" w:cs="宋体" w:hint="eastAsia"/>
            <w:b/>
            <w:color w:val="000000"/>
            <w:kern w:val="0"/>
            <w:sz w:val="36"/>
            <w:szCs w:val="36"/>
          </w:rPr>
          <w:delText>四川川投新区建设有限责任公司</w:delText>
        </w:r>
      </w:del>
    </w:p>
    <w:p w:rsidR="008B36C9" w:rsidDel="007A5ABE" w:rsidRDefault="008B36C9" w:rsidP="008B36C9">
      <w:pPr>
        <w:spacing w:line="360" w:lineRule="auto"/>
        <w:jc w:val="center"/>
        <w:rPr>
          <w:del w:id="4" w:author="winter" w:date="2017-10-14T11:33:00Z"/>
          <w:rFonts w:ascii="宋体" w:hAnsi="宋体" w:cs="宋体"/>
          <w:b/>
          <w:color w:val="000000"/>
          <w:kern w:val="0"/>
          <w:sz w:val="36"/>
          <w:szCs w:val="36"/>
        </w:rPr>
      </w:pPr>
      <w:del w:id="5" w:author="winter" w:date="2017-10-14T11:33:00Z">
        <w:r w:rsidRPr="00F616CF" w:rsidDel="007A5ABE">
          <w:rPr>
            <w:rFonts w:ascii="宋体" w:hAnsi="宋体" w:cs="宋体" w:hint="eastAsia"/>
            <w:b/>
            <w:color w:val="000000"/>
            <w:kern w:val="0"/>
            <w:sz w:val="36"/>
            <w:szCs w:val="36"/>
          </w:rPr>
          <w:delText>招聘</w:delText>
        </w:r>
        <w:r w:rsidR="005E68DE" w:rsidDel="007A5ABE">
          <w:rPr>
            <w:rFonts w:ascii="宋体" w:hAnsi="宋体" w:cs="宋体" w:hint="eastAsia"/>
            <w:b/>
            <w:color w:val="000000"/>
            <w:kern w:val="0"/>
            <w:sz w:val="36"/>
            <w:szCs w:val="36"/>
          </w:rPr>
          <w:delText>启事</w:delText>
        </w:r>
      </w:del>
    </w:p>
    <w:p w:rsidR="00C27731" w:rsidDel="007A5ABE" w:rsidRDefault="00C27731" w:rsidP="00C27731">
      <w:pPr>
        <w:spacing w:line="360" w:lineRule="auto"/>
        <w:rPr>
          <w:del w:id="6" w:author="winter" w:date="2017-10-14T11:33:00Z"/>
          <w:rFonts w:ascii="宋体" w:hAnsi="宋体" w:cs="宋体"/>
          <w:color w:val="000000"/>
          <w:kern w:val="0"/>
          <w:sz w:val="24"/>
        </w:rPr>
      </w:pPr>
    </w:p>
    <w:p w:rsidR="00E177E1" w:rsidDel="007A5ABE" w:rsidRDefault="005E41FA">
      <w:pPr>
        <w:spacing w:line="360" w:lineRule="auto"/>
        <w:ind w:firstLineChars="200" w:firstLine="600"/>
        <w:rPr>
          <w:del w:id="7" w:author="winter" w:date="2017-10-14T11:33:00Z"/>
          <w:rFonts w:ascii="仿宋_GB2312" w:eastAsia="仿宋_GB2312" w:hAnsi="宋体"/>
          <w:sz w:val="30"/>
          <w:szCs w:val="30"/>
        </w:rPr>
      </w:pPr>
      <w:del w:id="8" w:author="winter" w:date="2017-10-14T11:33:00Z">
        <w:r w:rsidRPr="00C27731" w:rsidDel="007A5ABE">
          <w:rPr>
            <w:rFonts w:ascii="仿宋_GB2312" w:eastAsia="仿宋_GB2312" w:hAnsi="宋体" w:cs="宋体" w:hint="eastAsia"/>
            <w:color w:val="000000"/>
            <w:kern w:val="0"/>
            <w:sz w:val="30"/>
            <w:szCs w:val="30"/>
          </w:rPr>
          <w:delText>四川川投怡心湖建设有限责任公司</w:delText>
        </w:r>
        <w:r w:rsidDel="007A5ABE">
          <w:rPr>
            <w:rFonts w:ascii="仿宋_GB2312" w:eastAsia="仿宋_GB2312" w:hAnsi="宋体" w:cs="宋体" w:hint="eastAsia"/>
            <w:color w:val="000000"/>
            <w:kern w:val="0"/>
            <w:sz w:val="30"/>
            <w:szCs w:val="30"/>
          </w:rPr>
          <w:delText>、</w:delText>
        </w:r>
        <w:r w:rsidRPr="00FE37A5" w:rsidDel="007A5ABE">
          <w:rPr>
            <w:rFonts w:ascii="仿宋_GB2312" w:eastAsia="仿宋_GB2312" w:hAnsi="宋体" w:hint="eastAsia"/>
            <w:sz w:val="30"/>
            <w:szCs w:val="30"/>
          </w:rPr>
          <w:delText>四川川投新区建设有限责任公司</w:delText>
        </w:r>
        <w:r w:rsidRPr="00C27731" w:rsidDel="007A5ABE">
          <w:rPr>
            <w:rFonts w:ascii="仿宋_GB2312" w:eastAsia="仿宋_GB2312" w:hAnsi="宋体" w:cs="宋体" w:hint="eastAsia"/>
            <w:color w:val="000000"/>
            <w:kern w:val="0"/>
            <w:sz w:val="30"/>
            <w:szCs w:val="30"/>
          </w:rPr>
          <w:delText>是</w:delText>
        </w:r>
        <w:r w:rsidRPr="00C27731" w:rsidDel="007A5ABE">
          <w:rPr>
            <w:rFonts w:ascii="仿宋_GB2312" w:eastAsia="仿宋_GB2312" w:hAnsi="宋体" w:hint="eastAsia"/>
            <w:sz w:val="30"/>
            <w:szCs w:val="30"/>
          </w:rPr>
          <w:delText>四川省投资集团有限责任公司</w:delText>
        </w:r>
        <w:r w:rsidDel="007A5ABE">
          <w:rPr>
            <w:rFonts w:ascii="仿宋_GB2312" w:eastAsia="仿宋_GB2312" w:hAnsi="宋体" w:hint="eastAsia"/>
            <w:sz w:val="30"/>
            <w:szCs w:val="30"/>
          </w:rPr>
          <w:delText>、</w:delText>
        </w:r>
        <w:r w:rsidRPr="00C27731" w:rsidDel="007A5ABE">
          <w:rPr>
            <w:rFonts w:ascii="仿宋_GB2312" w:eastAsia="仿宋_GB2312" w:hAnsi="宋体" w:hint="eastAsia"/>
            <w:sz w:val="30"/>
            <w:szCs w:val="30"/>
          </w:rPr>
          <w:delText>成都市双流区交通建设有限公司、中国建筑一局（集团）有限公司共同投资</w:delText>
        </w:r>
        <w:r w:rsidDel="007A5ABE">
          <w:rPr>
            <w:rFonts w:ascii="仿宋_GB2312" w:eastAsia="仿宋_GB2312" w:hAnsi="宋体" w:hint="eastAsia"/>
            <w:sz w:val="30"/>
            <w:szCs w:val="30"/>
          </w:rPr>
          <w:delText>成立的两个项目管理公司，</w:delText>
        </w:r>
        <w:r w:rsidDel="007A5ABE">
          <w:rPr>
            <w:rFonts w:ascii="仿宋_GB2312" w:eastAsia="仿宋_GB2312" w:hAnsi="宋体" w:cs="宋体" w:hint="eastAsia"/>
            <w:color w:val="000000"/>
            <w:kern w:val="0"/>
            <w:sz w:val="30"/>
            <w:szCs w:val="30"/>
          </w:rPr>
          <w:delText>分别对</w:delText>
        </w:r>
        <w:r w:rsidRPr="00C27731" w:rsidDel="007A5ABE">
          <w:rPr>
            <w:rFonts w:ascii="仿宋_GB2312" w:eastAsia="仿宋_GB2312" w:hAnsi="宋体" w:hint="eastAsia"/>
            <w:sz w:val="30"/>
            <w:szCs w:val="30"/>
          </w:rPr>
          <w:delText>怡心湖片区市政道路一期工程</w:delText>
        </w:r>
        <w:r w:rsidDel="007A5ABE">
          <w:rPr>
            <w:rFonts w:ascii="仿宋_GB2312" w:eastAsia="仿宋_GB2312" w:hAnsi="宋体" w:hint="eastAsia"/>
            <w:sz w:val="30"/>
            <w:szCs w:val="30"/>
          </w:rPr>
          <w:delText>项目、天府</w:delText>
        </w:r>
        <w:r w:rsidRPr="00FE37A5" w:rsidDel="007A5ABE">
          <w:rPr>
            <w:rFonts w:ascii="仿宋_GB2312" w:eastAsia="仿宋_GB2312" w:hAnsi="宋体" w:hint="eastAsia"/>
            <w:sz w:val="30"/>
            <w:szCs w:val="30"/>
          </w:rPr>
          <w:delText>新区信息安全产业园配套基础设施项目</w:delText>
        </w:r>
        <w:r w:rsidDel="007A5ABE">
          <w:rPr>
            <w:rFonts w:ascii="仿宋_GB2312" w:eastAsia="仿宋_GB2312" w:hAnsi="宋体" w:hint="eastAsia"/>
            <w:sz w:val="30"/>
            <w:szCs w:val="30"/>
          </w:rPr>
          <w:delText>的</w:delText>
        </w:r>
        <w:r w:rsidRPr="00C27731" w:rsidDel="007A5ABE">
          <w:rPr>
            <w:rFonts w:ascii="仿宋_GB2312" w:eastAsia="仿宋_GB2312" w:hint="eastAsia"/>
            <w:sz w:val="30"/>
            <w:szCs w:val="30"/>
          </w:rPr>
          <w:delText>资金筹措、项目建设实施、债务偿还和资产管理</w:delText>
        </w:r>
        <w:r w:rsidDel="007A5ABE">
          <w:rPr>
            <w:rFonts w:ascii="仿宋_GB2312" w:eastAsia="仿宋_GB2312" w:hint="eastAsia"/>
            <w:sz w:val="30"/>
            <w:szCs w:val="30"/>
          </w:rPr>
          <w:delText>的</w:delText>
        </w:r>
        <w:r w:rsidRPr="00C27731" w:rsidDel="007A5ABE">
          <w:rPr>
            <w:rFonts w:ascii="仿宋_GB2312" w:eastAsia="仿宋_GB2312" w:hint="eastAsia"/>
            <w:sz w:val="30"/>
            <w:szCs w:val="30"/>
          </w:rPr>
          <w:delText>全过程负责</w:delText>
        </w:r>
        <w:r w:rsidDel="007A5ABE">
          <w:rPr>
            <w:rFonts w:ascii="仿宋_GB2312" w:eastAsia="仿宋_GB2312" w:hint="eastAsia"/>
            <w:sz w:val="30"/>
            <w:szCs w:val="30"/>
          </w:rPr>
          <w:delText>；</w:delText>
        </w:r>
        <w:r w:rsidDel="007A5ABE">
          <w:rPr>
            <w:rFonts w:ascii="仿宋_GB2312" w:eastAsia="仿宋_GB2312" w:hAnsi="宋体" w:cs="宋体" w:hint="eastAsia"/>
            <w:kern w:val="0"/>
            <w:sz w:val="30"/>
            <w:szCs w:val="30"/>
          </w:rPr>
          <w:delText>公司于2017年7月在双流</w:delText>
        </w:r>
        <w:r w:rsidR="00406CDC" w:rsidDel="007A5ABE">
          <w:rPr>
            <w:rFonts w:ascii="仿宋_GB2312" w:eastAsia="仿宋_GB2312" w:hAnsi="宋体" w:cs="宋体" w:hint="eastAsia"/>
            <w:kern w:val="0"/>
            <w:sz w:val="30"/>
            <w:szCs w:val="30"/>
          </w:rPr>
          <w:delText>区</w:delText>
        </w:r>
        <w:r w:rsidDel="007A5ABE">
          <w:rPr>
            <w:rFonts w:ascii="仿宋_GB2312" w:eastAsia="仿宋_GB2312" w:hAnsi="宋体" w:cs="宋体" w:hint="eastAsia"/>
            <w:kern w:val="0"/>
            <w:sz w:val="30"/>
            <w:szCs w:val="30"/>
          </w:rPr>
          <w:delText>注册成立。</w:delText>
        </w:r>
      </w:del>
    </w:p>
    <w:p w:rsidR="00E177E1" w:rsidDel="007A5ABE" w:rsidRDefault="00544410">
      <w:pPr>
        <w:spacing w:line="360" w:lineRule="auto"/>
        <w:ind w:firstLineChars="200" w:firstLine="600"/>
        <w:rPr>
          <w:del w:id="9" w:author="winter" w:date="2017-10-14T11:33:00Z"/>
          <w:rFonts w:ascii="仿宋_GB2312" w:eastAsia="仿宋_GB2312" w:hAnsi="宋体"/>
          <w:sz w:val="30"/>
          <w:szCs w:val="30"/>
        </w:rPr>
      </w:pPr>
      <w:del w:id="10" w:author="winter" w:date="2017-10-14T11:33:00Z">
        <w:r w:rsidRPr="00C27731" w:rsidDel="007A5ABE">
          <w:rPr>
            <w:rFonts w:ascii="仿宋_GB2312" w:eastAsia="仿宋_GB2312" w:hAnsi="宋体" w:hint="eastAsia"/>
            <w:sz w:val="30"/>
            <w:szCs w:val="30"/>
          </w:rPr>
          <w:delText>怡心湖</w:delText>
        </w:r>
        <w:r w:rsidR="00C27731" w:rsidRPr="00C27731" w:rsidDel="007A5ABE">
          <w:rPr>
            <w:rFonts w:ascii="仿宋_GB2312" w:eastAsia="仿宋_GB2312" w:hAnsi="宋体" w:hint="eastAsia"/>
            <w:sz w:val="30"/>
            <w:szCs w:val="30"/>
          </w:rPr>
          <w:delText>项目位于</w:delText>
        </w:r>
        <w:r w:rsidR="00F65BC9" w:rsidRPr="00F65BC9" w:rsidDel="007A5ABE">
          <w:rPr>
            <w:rFonts w:ascii="仿宋_GB2312" w:eastAsia="仿宋_GB2312" w:hAnsi="宋体" w:hint="eastAsia"/>
            <w:sz w:val="30"/>
            <w:szCs w:val="30"/>
          </w:rPr>
          <w:delText>四川省成都市双流公兴镇附近，迎宾道与牧华路交汇处，项目包括怡心湖片区12个子项目的道路、涵洞、污水、雨水、照明、电力、交通工程</w:delText>
        </w:r>
        <w:r w:rsidR="00995041" w:rsidDel="007A5ABE">
          <w:rPr>
            <w:rFonts w:ascii="仿宋_GB2312" w:eastAsia="仿宋_GB2312" w:hAnsi="宋体" w:hint="eastAsia"/>
            <w:sz w:val="30"/>
            <w:szCs w:val="30"/>
          </w:rPr>
          <w:delText>；</w:delText>
        </w:r>
        <w:r w:rsidR="00F65BC9" w:rsidRPr="00F65BC9" w:rsidDel="007A5ABE">
          <w:rPr>
            <w:rFonts w:ascii="仿宋_GB2312" w:eastAsia="仿宋_GB2312" w:hAnsi="宋体" w:hint="eastAsia"/>
            <w:sz w:val="30"/>
            <w:szCs w:val="30"/>
          </w:rPr>
          <w:delText>项目</w:delText>
        </w:r>
        <w:r w:rsidR="00C27731" w:rsidRPr="00C27731" w:rsidDel="007A5ABE">
          <w:rPr>
            <w:rFonts w:ascii="仿宋_GB2312" w:eastAsia="仿宋_GB2312" w:hAnsi="宋体" w:hint="eastAsia"/>
            <w:sz w:val="30"/>
            <w:szCs w:val="30"/>
          </w:rPr>
          <w:delText>建设期</w:delText>
        </w:r>
        <w:r w:rsidR="00C27731" w:rsidRPr="00C27731" w:rsidDel="007A5ABE">
          <w:rPr>
            <w:rFonts w:ascii="仿宋_GB2312" w:eastAsia="仿宋_GB2312" w:hAnsi="宋体"/>
            <w:sz w:val="30"/>
            <w:szCs w:val="30"/>
          </w:rPr>
          <w:delText>1年、运营维护期10年。</w:delText>
        </w:r>
        <w:r w:rsidR="00995041" w:rsidDel="007A5ABE">
          <w:rPr>
            <w:rFonts w:ascii="仿宋_GB2312" w:eastAsia="仿宋_GB2312" w:hAnsi="宋体" w:hint="eastAsia"/>
            <w:sz w:val="30"/>
            <w:szCs w:val="30"/>
          </w:rPr>
          <w:delText>天府</w:delText>
        </w:r>
        <w:r w:rsidR="00F65BC9" w:rsidDel="007A5ABE">
          <w:rPr>
            <w:rFonts w:ascii="仿宋_GB2312" w:eastAsia="仿宋_GB2312" w:hAnsi="宋体" w:hint="eastAsia"/>
            <w:sz w:val="30"/>
            <w:szCs w:val="30"/>
          </w:rPr>
          <w:delText>新区信息安全产业园配套基础设施项目位于成都市双流区，</w:delText>
        </w:r>
        <w:r w:rsidR="00FE37A5" w:rsidDel="007A5ABE">
          <w:rPr>
            <w:rFonts w:ascii="仿宋_GB2312" w:eastAsia="仿宋_GB2312" w:hAnsi="宋体" w:hint="eastAsia"/>
            <w:sz w:val="30"/>
            <w:szCs w:val="30"/>
          </w:rPr>
          <w:delText>项目</w:delText>
        </w:r>
        <w:r w:rsidR="00F65BC9" w:rsidRPr="00F65BC9" w:rsidDel="007A5ABE">
          <w:rPr>
            <w:rFonts w:ascii="仿宋_GB2312" w:eastAsia="仿宋_GB2312" w:hAnsi="宋体" w:hint="eastAsia"/>
            <w:sz w:val="30"/>
            <w:szCs w:val="30"/>
          </w:rPr>
          <w:delText>包括中电科B2、B3道路、光华8线（双流段）、双楠大道西延线、金海棠道路工程等</w:delText>
        </w:r>
        <w:r w:rsidR="00995041" w:rsidDel="007A5ABE">
          <w:rPr>
            <w:rFonts w:ascii="仿宋_GB2312" w:eastAsia="仿宋_GB2312" w:hAnsi="宋体" w:hint="eastAsia"/>
            <w:sz w:val="30"/>
            <w:szCs w:val="30"/>
          </w:rPr>
          <w:delText>；</w:delText>
        </w:r>
        <w:r w:rsidR="00F65BC9" w:rsidRPr="00F65BC9" w:rsidDel="007A5ABE">
          <w:rPr>
            <w:rFonts w:ascii="仿宋_GB2312" w:eastAsia="仿宋_GB2312" w:hAnsi="宋体" w:hint="eastAsia"/>
            <w:sz w:val="30"/>
            <w:szCs w:val="30"/>
          </w:rPr>
          <w:delText>项目建设期</w:delText>
        </w:r>
        <w:r w:rsidR="00F65BC9" w:rsidRPr="00F65BC9" w:rsidDel="007A5ABE">
          <w:rPr>
            <w:rFonts w:ascii="仿宋_GB2312" w:eastAsia="仿宋_GB2312" w:hAnsi="宋体"/>
            <w:sz w:val="30"/>
            <w:szCs w:val="30"/>
          </w:rPr>
          <w:delText>1</w:delText>
        </w:r>
        <w:r w:rsidR="00F65BC9" w:rsidRPr="00F65BC9" w:rsidDel="007A5ABE">
          <w:rPr>
            <w:rFonts w:ascii="仿宋_GB2312" w:eastAsia="仿宋_GB2312" w:hAnsi="宋体" w:hint="eastAsia"/>
            <w:sz w:val="30"/>
            <w:szCs w:val="30"/>
          </w:rPr>
          <w:delText>年、运营维护期</w:delText>
        </w:r>
        <w:r w:rsidR="00F65BC9" w:rsidRPr="00F65BC9" w:rsidDel="007A5ABE">
          <w:rPr>
            <w:rFonts w:ascii="仿宋_GB2312" w:eastAsia="仿宋_GB2312" w:hAnsi="宋体"/>
            <w:sz w:val="30"/>
            <w:szCs w:val="30"/>
          </w:rPr>
          <w:delText>10</w:delText>
        </w:r>
        <w:r w:rsidR="00F65BC9" w:rsidRPr="00F65BC9" w:rsidDel="007A5ABE">
          <w:rPr>
            <w:rFonts w:ascii="仿宋_GB2312" w:eastAsia="仿宋_GB2312" w:hAnsi="宋体" w:hint="eastAsia"/>
            <w:sz w:val="30"/>
            <w:szCs w:val="30"/>
          </w:rPr>
          <w:delText>年</w:delText>
        </w:r>
        <w:r w:rsidR="00995041" w:rsidDel="007A5ABE">
          <w:rPr>
            <w:rFonts w:ascii="仿宋_GB2312" w:eastAsia="仿宋_GB2312" w:hAnsi="宋体" w:hint="eastAsia"/>
            <w:sz w:val="30"/>
            <w:szCs w:val="30"/>
          </w:rPr>
          <w:delText>。</w:delText>
        </w:r>
        <w:r w:rsidR="005E41FA" w:rsidDel="007A5ABE">
          <w:rPr>
            <w:rFonts w:ascii="仿宋_GB2312" w:eastAsia="仿宋_GB2312" w:hAnsi="宋体" w:hint="eastAsia"/>
            <w:sz w:val="30"/>
            <w:szCs w:val="30"/>
          </w:rPr>
          <w:delText>两个PPP项目均为城市基础设施建设</w:delText>
        </w:r>
        <w:r w:rsidR="005E41FA" w:rsidRPr="00C27731" w:rsidDel="007A5ABE">
          <w:rPr>
            <w:rFonts w:ascii="仿宋_GB2312" w:eastAsia="仿宋_GB2312" w:hAnsi="宋体" w:hint="eastAsia"/>
            <w:sz w:val="30"/>
            <w:szCs w:val="30"/>
          </w:rPr>
          <w:delText>项目</w:delText>
        </w:r>
        <w:r w:rsidR="005E41FA" w:rsidDel="007A5ABE">
          <w:rPr>
            <w:rFonts w:ascii="仿宋_GB2312" w:eastAsia="仿宋_GB2312" w:hAnsi="宋体" w:hint="eastAsia"/>
            <w:sz w:val="30"/>
            <w:szCs w:val="30"/>
          </w:rPr>
          <w:delText>。</w:delText>
        </w:r>
      </w:del>
    </w:p>
    <w:p w:rsidR="00E177E1" w:rsidDel="007A5ABE" w:rsidRDefault="00FE37A5">
      <w:pPr>
        <w:spacing w:line="360" w:lineRule="auto"/>
        <w:rPr>
          <w:del w:id="11" w:author="winter" w:date="2017-10-14T11:33:00Z"/>
          <w:rFonts w:ascii="仿宋_GB2312" w:eastAsia="仿宋_GB2312" w:hAnsi="宋体"/>
          <w:sz w:val="30"/>
          <w:szCs w:val="30"/>
        </w:rPr>
      </w:pPr>
      <w:del w:id="12" w:author="winter" w:date="2017-10-14T11:33:00Z">
        <w:r w:rsidDel="007A5ABE">
          <w:rPr>
            <w:rFonts w:ascii="仿宋_GB2312" w:eastAsia="仿宋_GB2312" w:hAnsi="宋体" w:hint="eastAsia"/>
            <w:sz w:val="30"/>
            <w:szCs w:val="30"/>
          </w:rPr>
          <w:delText xml:space="preserve">    </w:delText>
        </w:r>
        <w:r w:rsidR="005E41FA" w:rsidDel="007A5ABE">
          <w:rPr>
            <w:rFonts w:ascii="仿宋_GB2312" w:eastAsia="仿宋_GB2312" w:hAnsi="宋体" w:hint="eastAsia"/>
            <w:sz w:val="30"/>
            <w:szCs w:val="30"/>
          </w:rPr>
          <w:delText>为保证上述两个项目管理工作顺利推进，公司</w:delText>
        </w:r>
        <w:r w:rsidR="00C27731" w:rsidRPr="00C27731" w:rsidDel="007A5ABE">
          <w:rPr>
            <w:rFonts w:ascii="仿宋_GB2312" w:eastAsia="仿宋_GB2312" w:hAnsi="宋体" w:cs="宋体" w:hint="eastAsia"/>
            <w:kern w:val="0"/>
            <w:sz w:val="30"/>
            <w:szCs w:val="30"/>
          </w:rPr>
          <w:delText>拟</w:delText>
        </w:r>
        <w:r w:rsidR="005E41FA" w:rsidDel="007A5ABE">
          <w:rPr>
            <w:rFonts w:ascii="仿宋_GB2312" w:eastAsia="仿宋_GB2312" w:hAnsi="宋体" w:cs="宋体" w:hint="eastAsia"/>
            <w:kern w:val="0"/>
            <w:sz w:val="30"/>
            <w:szCs w:val="30"/>
          </w:rPr>
          <w:delText>对</w:delText>
        </w:r>
        <w:r w:rsidR="0000625E" w:rsidDel="007A5ABE">
          <w:rPr>
            <w:rFonts w:ascii="仿宋_GB2312" w:eastAsia="仿宋_GB2312" w:hint="eastAsia"/>
            <w:sz w:val="30"/>
            <w:szCs w:val="30"/>
          </w:rPr>
          <w:delText>部分岗位人员</w:delText>
        </w:r>
        <w:r w:rsidR="005E41FA" w:rsidDel="007A5ABE">
          <w:rPr>
            <w:rFonts w:ascii="仿宋_GB2312" w:eastAsia="仿宋_GB2312" w:hint="eastAsia"/>
            <w:sz w:val="30"/>
            <w:szCs w:val="30"/>
          </w:rPr>
          <w:delText>进行</w:delText>
        </w:r>
        <w:r w:rsidR="00406CDC" w:rsidDel="007A5ABE">
          <w:rPr>
            <w:rFonts w:ascii="仿宋_GB2312" w:eastAsia="仿宋_GB2312" w:hint="eastAsia"/>
            <w:sz w:val="30"/>
            <w:szCs w:val="30"/>
          </w:rPr>
          <w:delText>公开</w:delText>
        </w:r>
        <w:r w:rsidR="005E41FA" w:rsidRPr="00C27731" w:rsidDel="007A5ABE">
          <w:rPr>
            <w:rFonts w:ascii="仿宋_GB2312" w:eastAsia="仿宋_GB2312" w:hAnsi="宋体" w:cs="宋体" w:hint="eastAsia"/>
            <w:kern w:val="0"/>
            <w:sz w:val="30"/>
            <w:szCs w:val="30"/>
          </w:rPr>
          <w:delText>招聘</w:delText>
        </w:r>
        <w:r w:rsidR="00AE30DC" w:rsidDel="007A5ABE">
          <w:rPr>
            <w:rFonts w:ascii="仿宋_GB2312" w:eastAsia="仿宋_GB2312" w:hint="eastAsia"/>
            <w:sz w:val="30"/>
            <w:szCs w:val="30"/>
          </w:rPr>
          <w:delText>，</w:delText>
        </w:r>
        <w:r w:rsidR="00C27731" w:rsidRPr="00C27731" w:rsidDel="007A5ABE">
          <w:rPr>
            <w:rFonts w:ascii="仿宋_GB2312" w:eastAsia="仿宋_GB2312" w:hAnsi="宋体" w:hint="eastAsia"/>
            <w:sz w:val="30"/>
            <w:szCs w:val="30"/>
          </w:rPr>
          <w:delText>具体招聘事宜如下：</w:delText>
        </w:r>
      </w:del>
    </w:p>
    <w:p w:rsidR="000D66EB" w:rsidRPr="005577B3" w:rsidDel="007A5ABE" w:rsidRDefault="00C27731" w:rsidP="00232D6C">
      <w:pPr>
        <w:numPr>
          <w:ilvl w:val="0"/>
          <w:numId w:val="3"/>
        </w:numPr>
        <w:spacing w:line="360" w:lineRule="auto"/>
        <w:ind w:left="993" w:hanging="521"/>
        <w:rPr>
          <w:del w:id="13" w:author="winter" w:date="2017-10-14T11:33:00Z"/>
          <w:rFonts w:ascii="仿宋_GB2312" w:eastAsia="仿宋_GB2312" w:hAnsi="宋体"/>
          <w:b/>
          <w:sz w:val="30"/>
          <w:szCs w:val="30"/>
        </w:rPr>
      </w:pPr>
      <w:del w:id="14" w:author="winter" w:date="2017-10-14T11:33:00Z">
        <w:r w:rsidRPr="00C27731" w:rsidDel="007A5ABE">
          <w:rPr>
            <w:rFonts w:ascii="仿宋_GB2312" w:eastAsia="仿宋_GB2312" w:hAnsi="宋体" w:cs="宋体" w:hint="eastAsia"/>
            <w:b/>
            <w:kern w:val="0"/>
            <w:sz w:val="30"/>
            <w:szCs w:val="30"/>
          </w:rPr>
          <w:delText>招聘岗位</w:delText>
        </w:r>
        <w:r w:rsidR="0000625E" w:rsidDel="007A5ABE">
          <w:rPr>
            <w:rFonts w:ascii="仿宋_GB2312" w:eastAsia="仿宋_GB2312" w:hAnsi="宋体" w:cs="宋体" w:hint="eastAsia"/>
            <w:b/>
            <w:kern w:val="0"/>
            <w:sz w:val="30"/>
            <w:szCs w:val="30"/>
          </w:rPr>
          <w:delText>及人数</w:delText>
        </w:r>
      </w:del>
    </w:p>
    <w:p w:rsidR="001C21D2" w:rsidRPr="001C21D2" w:rsidDel="007A5ABE" w:rsidRDefault="00A12635" w:rsidP="00226FC5">
      <w:pPr>
        <w:spacing w:line="360" w:lineRule="auto"/>
        <w:ind w:firstLineChars="200" w:firstLine="600"/>
        <w:rPr>
          <w:del w:id="15" w:author="winter" w:date="2017-10-14T11:33:00Z"/>
          <w:rFonts w:ascii="仿宋_GB2312" w:eastAsia="仿宋_GB2312" w:hAnsi="宋体"/>
          <w:b/>
          <w:color w:val="000000"/>
          <w:sz w:val="30"/>
          <w:szCs w:val="30"/>
        </w:rPr>
      </w:pPr>
      <w:del w:id="16" w:author="winter" w:date="2017-10-14T11:33:00Z">
        <w:r w:rsidDel="007A5ABE">
          <w:rPr>
            <w:rFonts w:ascii="仿宋_GB2312" w:eastAsia="仿宋_GB2312" w:hAnsi="宋体" w:hint="eastAsia"/>
            <w:b/>
            <w:sz w:val="30"/>
            <w:szCs w:val="30"/>
          </w:rPr>
          <w:delText>1</w:delText>
        </w:r>
        <w:r w:rsidR="001C21D2" w:rsidRPr="001C21D2" w:rsidDel="007A5ABE">
          <w:rPr>
            <w:rFonts w:ascii="仿宋_GB2312" w:eastAsia="仿宋_GB2312" w:hAnsi="宋体"/>
            <w:b/>
            <w:color w:val="000000"/>
            <w:sz w:val="30"/>
            <w:szCs w:val="30"/>
          </w:rPr>
          <w:delText>、</w:delText>
        </w:r>
        <w:r w:rsidR="00017C1A" w:rsidDel="007A5ABE">
          <w:rPr>
            <w:rFonts w:ascii="仿宋_GB2312" w:eastAsia="仿宋_GB2312" w:hAnsi="宋体" w:hint="eastAsia"/>
            <w:b/>
            <w:color w:val="000000"/>
            <w:sz w:val="30"/>
            <w:szCs w:val="30"/>
          </w:rPr>
          <w:delText>综合部</w:delText>
        </w:r>
        <w:r w:rsidR="001C21D2" w:rsidRPr="001C21D2" w:rsidDel="007A5ABE">
          <w:rPr>
            <w:rFonts w:ascii="仿宋_GB2312" w:eastAsia="仿宋_GB2312" w:hAnsi="宋体"/>
            <w:b/>
            <w:color w:val="000000"/>
            <w:sz w:val="30"/>
            <w:szCs w:val="30"/>
          </w:rPr>
          <w:delText>党群综合</w:delText>
        </w:r>
        <w:r w:rsidR="00017C1A" w:rsidDel="007A5ABE">
          <w:rPr>
            <w:rFonts w:ascii="仿宋_GB2312" w:eastAsia="仿宋_GB2312" w:hAnsi="宋体" w:hint="eastAsia"/>
            <w:b/>
            <w:color w:val="000000"/>
            <w:sz w:val="30"/>
            <w:szCs w:val="30"/>
          </w:rPr>
          <w:delText>专责</w:delText>
        </w:r>
        <w:r w:rsidR="001C21D2" w:rsidRPr="001C21D2" w:rsidDel="007A5ABE">
          <w:rPr>
            <w:rFonts w:ascii="仿宋_GB2312" w:eastAsia="仿宋_GB2312" w:hAnsi="宋体"/>
            <w:b/>
            <w:color w:val="000000"/>
            <w:sz w:val="30"/>
            <w:szCs w:val="30"/>
          </w:rPr>
          <w:delText>1名</w:delText>
        </w:r>
      </w:del>
    </w:p>
    <w:p w:rsidR="001C21D2" w:rsidDel="007A5ABE" w:rsidRDefault="00C27731">
      <w:pPr>
        <w:spacing w:line="360" w:lineRule="auto"/>
        <w:ind w:firstLineChars="200" w:firstLine="600"/>
        <w:rPr>
          <w:del w:id="17" w:author="winter" w:date="2017-10-14T11:33:00Z"/>
          <w:rFonts w:ascii="仿宋_GB2312" w:eastAsia="仿宋_GB2312" w:hAnsi="宋体"/>
          <w:sz w:val="30"/>
          <w:szCs w:val="30"/>
        </w:rPr>
      </w:pPr>
      <w:del w:id="18" w:author="winter" w:date="2017-10-14T11:33:00Z">
        <w:r w:rsidRPr="00C27731" w:rsidDel="007A5ABE">
          <w:rPr>
            <w:rFonts w:ascii="仿宋_GB2312" w:eastAsia="仿宋_GB2312" w:hAnsi="宋体" w:cs="宋体" w:hint="eastAsia"/>
            <w:b/>
            <w:kern w:val="0"/>
            <w:sz w:val="30"/>
            <w:szCs w:val="30"/>
          </w:rPr>
          <w:delText>应聘基本</w:delText>
        </w:r>
        <w:r w:rsidRPr="00C27731" w:rsidDel="007A5ABE">
          <w:rPr>
            <w:rFonts w:ascii="仿宋_GB2312" w:eastAsia="仿宋_GB2312" w:hAnsi="宋体" w:hint="eastAsia"/>
            <w:b/>
            <w:sz w:val="30"/>
            <w:szCs w:val="30"/>
          </w:rPr>
          <w:delText>条件</w:delText>
        </w:r>
        <w:r w:rsidRPr="00C27731" w:rsidDel="007A5ABE">
          <w:rPr>
            <w:rFonts w:ascii="仿宋_GB2312" w:eastAsia="仿宋_GB2312" w:hAnsi="宋体"/>
            <w:b/>
            <w:sz w:val="30"/>
            <w:szCs w:val="30"/>
          </w:rPr>
          <w:delText xml:space="preserve"> </w:delText>
        </w:r>
        <w:r w:rsidRPr="00C27731" w:rsidDel="007A5ABE">
          <w:rPr>
            <w:rFonts w:ascii="仿宋_GB2312" w:eastAsia="仿宋_GB2312" w:hAnsi="宋体" w:hint="eastAsia"/>
            <w:sz w:val="30"/>
            <w:szCs w:val="30"/>
          </w:rPr>
          <w:delText>：本科及以上学历，</w:delText>
        </w:r>
        <w:r w:rsidR="005577B3" w:rsidDel="007A5ABE">
          <w:rPr>
            <w:rFonts w:ascii="仿宋_GB2312" w:eastAsia="仿宋_GB2312" w:hAnsi="宋体" w:hint="eastAsia"/>
            <w:sz w:val="30"/>
            <w:szCs w:val="30"/>
          </w:rPr>
          <w:delText>党建、纪检、法律、人力资源</w:delText>
        </w:r>
        <w:r w:rsidRPr="00C27731" w:rsidDel="007A5ABE">
          <w:rPr>
            <w:rFonts w:ascii="仿宋_GB2312" w:eastAsia="仿宋_GB2312" w:hAnsi="宋体" w:hint="eastAsia"/>
            <w:sz w:val="30"/>
            <w:szCs w:val="30"/>
          </w:rPr>
          <w:delText>管理类相关专业，</w:delText>
        </w:r>
        <w:r w:rsidRPr="00C27731" w:rsidDel="007A5ABE">
          <w:rPr>
            <w:rFonts w:ascii="仿宋_GB2312" w:eastAsia="仿宋_GB2312" w:hAnsi="宋体"/>
            <w:sz w:val="30"/>
            <w:szCs w:val="30"/>
          </w:rPr>
          <w:delText>5年</w:delText>
        </w:r>
        <w:r w:rsidRPr="00C27731" w:rsidDel="007A5ABE">
          <w:rPr>
            <w:rFonts w:ascii="仿宋_GB2312" w:eastAsia="仿宋_GB2312" w:hAnsi="宋体" w:hint="eastAsia"/>
            <w:sz w:val="30"/>
            <w:szCs w:val="30"/>
          </w:rPr>
          <w:delText>及以上党群、</w:delText>
        </w:r>
        <w:r w:rsidR="00690BF9" w:rsidDel="007A5ABE">
          <w:rPr>
            <w:rFonts w:ascii="仿宋_GB2312" w:eastAsia="仿宋_GB2312" w:hAnsi="宋体" w:hint="eastAsia"/>
            <w:sz w:val="30"/>
            <w:szCs w:val="30"/>
          </w:rPr>
          <w:delText>人力资源</w:delText>
        </w:r>
        <w:r w:rsidRPr="00C27731" w:rsidDel="007A5ABE">
          <w:rPr>
            <w:rFonts w:ascii="仿宋_GB2312" w:eastAsia="仿宋_GB2312" w:hAnsi="宋体" w:hint="eastAsia"/>
            <w:sz w:val="30"/>
            <w:szCs w:val="30"/>
          </w:rPr>
          <w:delText>管理工作经历。</w:delText>
        </w:r>
      </w:del>
    </w:p>
    <w:p w:rsidR="001C21D2" w:rsidDel="007A5ABE" w:rsidRDefault="00C27731" w:rsidP="0072144B">
      <w:pPr>
        <w:spacing w:line="360" w:lineRule="auto"/>
        <w:ind w:firstLineChars="200" w:firstLine="600"/>
        <w:rPr>
          <w:del w:id="19" w:author="winter" w:date="2017-10-14T11:33:00Z"/>
          <w:rFonts w:ascii="仿宋_GB2312" w:eastAsia="仿宋_GB2312" w:hAnsi="宋体"/>
          <w:b/>
          <w:sz w:val="30"/>
          <w:szCs w:val="30"/>
        </w:rPr>
      </w:pPr>
      <w:del w:id="20" w:author="winter" w:date="2017-10-14T11:33:00Z">
        <w:r w:rsidRPr="00C27731" w:rsidDel="007A5ABE">
          <w:rPr>
            <w:rFonts w:ascii="仿宋_GB2312" w:eastAsia="仿宋_GB2312" w:hAnsi="宋体" w:hint="eastAsia"/>
            <w:b/>
            <w:sz w:val="30"/>
            <w:szCs w:val="30"/>
          </w:rPr>
          <w:delText>知识与技能要求：</w:delText>
        </w:r>
      </w:del>
    </w:p>
    <w:p w:rsidR="001C21D2" w:rsidDel="007A5ABE" w:rsidRDefault="00C27731">
      <w:pPr>
        <w:spacing w:line="360" w:lineRule="auto"/>
        <w:ind w:firstLineChars="200" w:firstLine="600"/>
        <w:rPr>
          <w:del w:id="21" w:author="winter" w:date="2017-10-14T11:33:00Z"/>
          <w:rFonts w:ascii="仿宋_GB2312" w:eastAsia="仿宋_GB2312" w:hAnsiTheme="minorEastAsia" w:cs="宋体"/>
          <w:color w:val="000000"/>
          <w:sz w:val="30"/>
          <w:szCs w:val="30"/>
        </w:rPr>
      </w:pPr>
      <w:del w:id="22" w:author="winter" w:date="2017-10-14T11:33:00Z">
        <w:r w:rsidRPr="00C27731" w:rsidDel="007A5ABE">
          <w:rPr>
            <w:rFonts w:ascii="仿宋_GB2312" w:eastAsia="仿宋_GB2312" w:hAnsiTheme="minorEastAsia" w:cs="仿宋_GB2312" w:hint="eastAsia"/>
            <w:sz w:val="30"/>
            <w:szCs w:val="30"/>
          </w:rPr>
          <w:delText>熟悉党建、纪检、工会、人力资源管理</w:delText>
        </w:r>
        <w:r w:rsidR="00995041" w:rsidDel="007A5ABE">
          <w:rPr>
            <w:rFonts w:ascii="仿宋_GB2312" w:eastAsia="仿宋_GB2312" w:hAnsiTheme="minorEastAsia" w:cs="仿宋_GB2312" w:hint="eastAsia"/>
            <w:sz w:val="30"/>
            <w:szCs w:val="30"/>
          </w:rPr>
          <w:delText>等</w:delText>
        </w:r>
        <w:r w:rsidRPr="00C27731" w:rsidDel="007A5ABE">
          <w:rPr>
            <w:rFonts w:ascii="仿宋_GB2312" w:eastAsia="仿宋_GB2312" w:hAnsiTheme="minorEastAsia" w:cs="仿宋_GB2312" w:hint="eastAsia"/>
            <w:sz w:val="30"/>
            <w:szCs w:val="30"/>
          </w:rPr>
          <w:delText>方面相关知识</w:delText>
        </w:r>
        <w:r w:rsidR="00017C1A" w:rsidDel="007A5ABE">
          <w:rPr>
            <w:rFonts w:ascii="仿宋_GB2312" w:eastAsia="仿宋_GB2312" w:hAnsiTheme="minorEastAsia" w:cs="仿宋_GB2312" w:hint="eastAsia"/>
            <w:sz w:val="30"/>
            <w:szCs w:val="30"/>
          </w:rPr>
          <w:delText>和工作流程</w:delText>
        </w:r>
        <w:r w:rsidRPr="00C27731" w:rsidDel="007A5ABE">
          <w:rPr>
            <w:rFonts w:ascii="仿宋_GB2312" w:eastAsia="仿宋_GB2312" w:hAnsiTheme="minorEastAsia" w:cs="仿宋_GB2312" w:hint="eastAsia"/>
            <w:sz w:val="30"/>
            <w:szCs w:val="30"/>
          </w:rPr>
          <w:delText>；了解财务知识、法律知识</w:delText>
        </w:r>
        <w:r w:rsidDel="007A5ABE">
          <w:rPr>
            <w:rFonts w:ascii="仿宋_GB2312" w:eastAsia="仿宋_GB2312" w:hAnsiTheme="minorEastAsia" w:cs="仿宋_GB2312" w:hint="eastAsia"/>
            <w:sz w:val="30"/>
            <w:szCs w:val="30"/>
          </w:rPr>
          <w:delText>以及社会保险的各项规定</w:delText>
        </w:r>
        <w:r w:rsidRPr="00C27731" w:rsidDel="007A5ABE">
          <w:rPr>
            <w:rFonts w:ascii="仿宋_GB2312" w:eastAsia="仿宋_GB2312" w:hAnsiTheme="minorEastAsia" w:cs="仿宋_GB2312" w:hint="eastAsia"/>
            <w:sz w:val="30"/>
            <w:szCs w:val="30"/>
          </w:rPr>
          <w:delText>；</w:delText>
        </w:r>
        <w:r w:rsidRPr="00C27731" w:rsidDel="007A5ABE">
          <w:rPr>
            <w:rFonts w:ascii="仿宋_GB2312" w:eastAsia="仿宋_GB2312" w:hAnsiTheme="minorEastAsia" w:cs="宋体" w:hint="eastAsia"/>
            <w:color w:val="000000"/>
            <w:sz w:val="30"/>
            <w:szCs w:val="30"/>
          </w:rPr>
          <w:delText>具备现代企业党群、工会</w:delText>
        </w:r>
        <w:r w:rsidDel="007A5ABE">
          <w:rPr>
            <w:rFonts w:ascii="仿宋_GB2312" w:eastAsia="仿宋_GB2312" w:hAnsiTheme="minorEastAsia" w:cs="宋体" w:hint="eastAsia"/>
            <w:color w:val="000000"/>
            <w:sz w:val="30"/>
            <w:szCs w:val="30"/>
          </w:rPr>
          <w:delText>、人力资源</w:delText>
        </w:r>
        <w:r w:rsidRPr="00C27731" w:rsidDel="007A5ABE">
          <w:rPr>
            <w:rFonts w:ascii="仿宋_GB2312" w:eastAsia="仿宋_GB2312" w:hAnsiTheme="minorEastAsia" w:cs="宋体" w:hint="eastAsia"/>
            <w:color w:val="000000"/>
            <w:sz w:val="30"/>
            <w:szCs w:val="30"/>
          </w:rPr>
          <w:delText>管理综合能力；具有较强的写作能力、沟通影响力和社交能力，具有较强的保密意识和组织观念，熟练掌握</w:delText>
        </w:r>
        <w:r w:rsidRPr="00C27731" w:rsidDel="007A5ABE">
          <w:rPr>
            <w:rFonts w:ascii="仿宋_GB2312" w:eastAsia="仿宋_GB2312" w:hAnsiTheme="minorEastAsia" w:cs="宋体"/>
            <w:color w:val="000000"/>
            <w:sz w:val="30"/>
            <w:szCs w:val="30"/>
          </w:rPr>
          <w:delText>OFFICE、OA</w:delText>
        </w:r>
        <w:r w:rsidRPr="00C27731" w:rsidDel="007A5ABE">
          <w:rPr>
            <w:rFonts w:ascii="仿宋_GB2312" w:eastAsia="仿宋_GB2312" w:hAnsiTheme="minorEastAsia" w:cs="宋体" w:hint="eastAsia"/>
            <w:color w:val="000000"/>
            <w:sz w:val="30"/>
            <w:szCs w:val="30"/>
          </w:rPr>
          <w:delText>、</w:delText>
        </w:r>
        <w:r w:rsidRPr="00C27731" w:rsidDel="007A5ABE">
          <w:rPr>
            <w:rFonts w:ascii="仿宋_GB2312" w:eastAsia="仿宋_GB2312" w:hAnsiTheme="minorEastAsia" w:cs="宋体"/>
            <w:color w:val="000000"/>
            <w:sz w:val="30"/>
            <w:szCs w:val="30"/>
          </w:rPr>
          <w:delText>HR</w:delText>
        </w:r>
        <w:r w:rsidRPr="00C27731" w:rsidDel="007A5ABE">
          <w:rPr>
            <w:rFonts w:ascii="仿宋_GB2312" w:eastAsia="仿宋_GB2312" w:hAnsiTheme="minorEastAsia" w:cs="宋体" w:hint="eastAsia"/>
            <w:color w:val="000000"/>
            <w:sz w:val="30"/>
            <w:szCs w:val="30"/>
          </w:rPr>
          <w:delText>系统等办公软件。</w:delText>
        </w:r>
      </w:del>
    </w:p>
    <w:p w:rsidR="001C21D2" w:rsidRPr="001C21D2" w:rsidDel="007A5ABE" w:rsidRDefault="00A12635" w:rsidP="00226FC5">
      <w:pPr>
        <w:spacing w:line="360" w:lineRule="auto"/>
        <w:ind w:firstLineChars="243" w:firstLine="729"/>
        <w:rPr>
          <w:del w:id="23" w:author="winter" w:date="2017-10-14T11:33:00Z"/>
          <w:rFonts w:ascii="仿宋_GB2312" w:eastAsia="仿宋_GB2312" w:hAnsi="宋体"/>
          <w:b/>
          <w:color w:val="000000"/>
          <w:sz w:val="30"/>
          <w:szCs w:val="30"/>
        </w:rPr>
      </w:pPr>
      <w:del w:id="24" w:author="winter" w:date="2017-10-14T11:33:00Z">
        <w:r w:rsidDel="007A5ABE">
          <w:rPr>
            <w:rFonts w:ascii="仿宋_GB2312" w:eastAsia="仿宋_GB2312" w:hAnsi="宋体" w:hint="eastAsia"/>
            <w:b/>
            <w:color w:val="000000"/>
            <w:sz w:val="30"/>
            <w:szCs w:val="30"/>
          </w:rPr>
          <w:delText>2</w:delText>
        </w:r>
        <w:r w:rsidR="001C21D2" w:rsidRPr="001C21D2" w:rsidDel="007A5ABE">
          <w:rPr>
            <w:rFonts w:ascii="仿宋_GB2312" w:eastAsia="仿宋_GB2312" w:hAnsi="宋体"/>
            <w:b/>
            <w:color w:val="000000"/>
            <w:sz w:val="30"/>
            <w:szCs w:val="30"/>
          </w:rPr>
          <w:delText>、</w:delText>
        </w:r>
        <w:r w:rsidR="0000625E" w:rsidDel="007A5ABE">
          <w:rPr>
            <w:rFonts w:ascii="仿宋_GB2312" w:eastAsia="仿宋_GB2312" w:hAnsi="宋体" w:hint="eastAsia"/>
            <w:b/>
            <w:color w:val="000000"/>
            <w:sz w:val="30"/>
            <w:szCs w:val="30"/>
          </w:rPr>
          <w:delText>土建</w:delText>
        </w:r>
        <w:r w:rsidR="001C21D2" w:rsidRPr="001C21D2" w:rsidDel="007A5ABE">
          <w:rPr>
            <w:rFonts w:ascii="仿宋_GB2312" w:eastAsia="仿宋_GB2312" w:hAnsi="宋体"/>
            <w:b/>
            <w:color w:val="000000"/>
            <w:sz w:val="30"/>
            <w:szCs w:val="30"/>
          </w:rPr>
          <w:delText>安装质量工程师</w:delText>
        </w:r>
        <w:r w:rsidDel="007A5ABE">
          <w:rPr>
            <w:rFonts w:ascii="仿宋_GB2312" w:eastAsia="仿宋_GB2312" w:hAnsi="宋体" w:hint="eastAsia"/>
            <w:b/>
            <w:color w:val="000000"/>
            <w:sz w:val="30"/>
            <w:szCs w:val="30"/>
          </w:rPr>
          <w:delText>1</w:delText>
        </w:r>
        <w:r w:rsidR="001C21D2" w:rsidRPr="001C21D2" w:rsidDel="007A5ABE">
          <w:rPr>
            <w:rFonts w:ascii="仿宋_GB2312" w:eastAsia="仿宋_GB2312" w:hAnsi="宋体"/>
            <w:b/>
            <w:color w:val="000000"/>
            <w:sz w:val="30"/>
            <w:szCs w:val="30"/>
          </w:rPr>
          <w:delText>名</w:delText>
        </w:r>
      </w:del>
    </w:p>
    <w:p w:rsidR="00637A7B" w:rsidRPr="005577B3" w:rsidDel="007A5ABE" w:rsidRDefault="00637A7B" w:rsidP="00637A7B">
      <w:pPr>
        <w:spacing w:line="360" w:lineRule="auto"/>
        <w:ind w:firstLineChars="200" w:firstLine="600"/>
        <w:rPr>
          <w:del w:id="25" w:author="winter" w:date="2017-10-14T11:33:00Z"/>
          <w:rFonts w:ascii="仿宋_GB2312" w:eastAsia="仿宋_GB2312" w:hAnsi="宋体"/>
          <w:sz w:val="30"/>
          <w:szCs w:val="30"/>
        </w:rPr>
      </w:pPr>
      <w:del w:id="26" w:author="winter" w:date="2017-10-14T11:33:00Z">
        <w:r w:rsidRPr="005577B3" w:rsidDel="007A5ABE">
          <w:rPr>
            <w:rFonts w:ascii="仿宋_GB2312" w:eastAsia="仿宋_GB2312" w:hAnsi="宋体" w:cs="宋体" w:hint="eastAsia"/>
            <w:b/>
            <w:kern w:val="0"/>
            <w:sz w:val="30"/>
            <w:szCs w:val="30"/>
          </w:rPr>
          <w:delText>应聘基本</w:delText>
        </w:r>
        <w:r w:rsidRPr="005577B3" w:rsidDel="007A5ABE">
          <w:rPr>
            <w:rFonts w:ascii="仿宋_GB2312" w:eastAsia="仿宋_GB2312" w:hAnsi="宋体" w:hint="eastAsia"/>
            <w:b/>
            <w:sz w:val="30"/>
            <w:szCs w:val="30"/>
          </w:rPr>
          <w:delText xml:space="preserve">条件 </w:delText>
        </w:r>
        <w:r w:rsidRPr="005577B3" w:rsidDel="007A5ABE">
          <w:rPr>
            <w:rFonts w:ascii="仿宋_GB2312" w:eastAsia="仿宋_GB2312" w:hAnsi="宋体" w:hint="eastAsia"/>
            <w:sz w:val="30"/>
            <w:szCs w:val="30"/>
          </w:rPr>
          <w:delText>：本科及以上学历，</w:delText>
        </w:r>
        <w:r w:rsidR="00FE0678" w:rsidDel="007A5ABE">
          <w:rPr>
            <w:rFonts w:ascii="仿宋_GB2312" w:eastAsia="仿宋_GB2312" w:hAnsi="宋体" w:hint="eastAsia"/>
            <w:sz w:val="30"/>
            <w:szCs w:val="30"/>
          </w:rPr>
          <w:delText>建筑</w:delText>
        </w:r>
        <w:r w:rsidDel="007A5ABE">
          <w:rPr>
            <w:rFonts w:ascii="仿宋_GB2312" w:eastAsia="仿宋_GB2312" w:hAnsi="宋体" w:hint="eastAsia"/>
            <w:sz w:val="30"/>
            <w:szCs w:val="30"/>
          </w:rPr>
          <w:delText>工程管理</w:delText>
        </w:r>
        <w:r w:rsidR="00FE0678" w:rsidDel="007A5ABE">
          <w:rPr>
            <w:rFonts w:ascii="仿宋_GB2312" w:eastAsia="仿宋_GB2312" w:hAnsi="宋体" w:hint="eastAsia"/>
            <w:sz w:val="30"/>
            <w:szCs w:val="30"/>
          </w:rPr>
          <w:delText>或</w:delText>
        </w:r>
        <w:r w:rsidR="00017C1A" w:rsidDel="007A5ABE">
          <w:rPr>
            <w:rFonts w:ascii="仿宋_GB2312" w:eastAsia="仿宋_GB2312" w:hAnsi="宋体" w:hint="eastAsia"/>
            <w:sz w:val="30"/>
            <w:szCs w:val="30"/>
          </w:rPr>
          <w:delText>造价管理</w:delText>
        </w:r>
        <w:r w:rsidRPr="005577B3" w:rsidDel="007A5ABE">
          <w:rPr>
            <w:rFonts w:ascii="仿宋_GB2312" w:eastAsia="仿宋_GB2312" w:hAnsi="宋体" w:hint="eastAsia"/>
            <w:sz w:val="30"/>
            <w:szCs w:val="30"/>
          </w:rPr>
          <w:delText>专业，</w:delText>
        </w:r>
        <w:r w:rsidDel="007A5ABE">
          <w:rPr>
            <w:rFonts w:ascii="仿宋_GB2312" w:eastAsia="仿宋_GB2312" w:hAnsi="宋体" w:hint="eastAsia"/>
            <w:sz w:val="30"/>
            <w:szCs w:val="30"/>
          </w:rPr>
          <w:delText>中级及以上工程类</w:delText>
        </w:r>
        <w:r w:rsidR="00963B9F" w:rsidDel="007A5ABE">
          <w:rPr>
            <w:rFonts w:ascii="仿宋_GB2312" w:eastAsia="仿宋_GB2312" w:hAnsi="宋体" w:hint="eastAsia"/>
            <w:sz w:val="30"/>
            <w:szCs w:val="30"/>
          </w:rPr>
          <w:delText>或</w:delText>
        </w:r>
        <w:r w:rsidR="00017C1A" w:rsidDel="007A5ABE">
          <w:rPr>
            <w:rFonts w:ascii="仿宋_GB2312" w:eastAsia="仿宋_GB2312" w:hAnsi="宋体" w:hint="eastAsia"/>
            <w:sz w:val="30"/>
            <w:szCs w:val="30"/>
          </w:rPr>
          <w:delText>经济类</w:delText>
        </w:r>
        <w:r w:rsidDel="007A5ABE">
          <w:rPr>
            <w:rFonts w:ascii="仿宋_GB2312" w:eastAsia="仿宋_GB2312" w:hAnsi="宋体" w:hint="eastAsia"/>
            <w:sz w:val="30"/>
            <w:szCs w:val="30"/>
          </w:rPr>
          <w:delText>技术职称，</w:delText>
        </w:r>
        <w:r w:rsidRPr="005577B3" w:rsidDel="007A5ABE">
          <w:rPr>
            <w:rFonts w:ascii="仿宋_GB2312" w:eastAsia="仿宋_GB2312" w:hAnsi="宋体" w:hint="eastAsia"/>
            <w:sz w:val="30"/>
            <w:szCs w:val="30"/>
          </w:rPr>
          <w:delText xml:space="preserve"> 5年及以上</w:delText>
        </w:r>
        <w:r w:rsidDel="007A5ABE">
          <w:rPr>
            <w:rFonts w:ascii="仿宋_GB2312" w:eastAsia="仿宋_GB2312" w:hAnsi="宋体" w:hint="eastAsia"/>
            <w:sz w:val="30"/>
            <w:szCs w:val="30"/>
          </w:rPr>
          <w:delText>工程建设土建、安装施工</w:delText>
        </w:r>
        <w:r w:rsidRPr="005577B3" w:rsidDel="007A5ABE">
          <w:rPr>
            <w:rFonts w:ascii="仿宋_GB2312" w:eastAsia="仿宋_GB2312" w:hAnsi="宋体" w:hint="eastAsia"/>
            <w:sz w:val="30"/>
            <w:szCs w:val="30"/>
          </w:rPr>
          <w:delText>管理工作经历。</w:delText>
        </w:r>
        <w:r w:rsidR="007073E3" w:rsidDel="007A5ABE">
          <w:rPr>
            <w:rFonts w:ascii="仿宋_GB2312" w:eastAsia="仿宋_GB2312" w:hAnsi="宋体" w:hint="eastAsia"/>
            <w:sz w:val="30"/>
            <w:szCs w:val="30"/>
          </w:rPr>
          <w:delText>对</w:delText>
        </w:r>
        <w:r w:rsidR="00A51152" w:rsidDel="007A5ABE">
          <w:rPr>
            <w:rFonts w:ascii="仿宋_GB2312" w:eastAsia="仿宋_GB2312" w:hAnsi="宋体" w:hint="eastAsia"/>
            <w:sz w:val="30"/>
            <w:szCs w:val="30"/>
          </w:rPr>
          <w:delText>条件特别</w:delText>
        </w:r>
        <w:r w:rsidR="00544410" w:rsidDel="007A5ABE">
          <w:rPr>
            <w:rFonts w:ascii="仿宋_GB2312" w:eastAsia="仿宋_GB2312" w:hAnsi="宋体" w:hint="eastAsia"/>
            <w:sz w:val="30"/>
            <w:szCs w:val="30"/>
          </w:rPr>
          <w:delText>优秀</w:delText>
        </w:r>
        <w:r w:rsidR="00A51152" w:rsidDel="007A5ABE">
          <w:rPr>
            <w:rFonts w:ascii="仿宋_GB2312" w:eastAsia="仿宋_GB2312" w:hAnsi="宋体" w:hint="eastAsia"/>
            <w:sz w:val="30"/>
            <w:szCs w:val="30"/>
          </w:rPr>
          <w:delText>或所学专业特别对口的，</w:delText>
        </w:r>
        <w:r w:rsidR="00544410" w:rsidDel="007A5ABE">
          <w:rPr>
            <w:rFonts w:ascii="仿宋_GB2312" w:eastAsia="仿宋_GB2312" w:hAnsi="宋体" w:hint="eastAsia"/>
            <w:sz w:val="30"/>
            <w:szCs w:val="30"/>
          </w:rPr>
          <w:delText>可适当放宽</w:delText>
        </w:r>
        <w:r w:rsidR="00995041" w:rsidDel="007A5ABE">
          <w:rPr>
            <w:rFonts w:ascii="仿宋_GB2312" w:eastAsia="仿宋_GB2312" w:hAnsi="宋体" w:hint="eastAsia"/>
            <w:sz w:val="30"/>
            <w:szCs w:val="30"/>
          </w:rPr>
          <w:delText>条件</w:delText>
        </w:r>
        <w:r w:rsidR="00544410" w:rsidDel="007A5ABE">
          <w:rPr>
            <w:rFonts w:ascii="仿宋_GB2312" w:eastAsia="仿宋_GB2312" w:hAnsi="宋体" w:hint="eastAsia"/>
            <w:sz w:val="30"/>
            <w:szCs w:val="30"/>
          </w:rPr>
          <w:delText>。</w:delText>
        </w:r>
      </w:del>
    </w:p>
    <w:p w:rsidR="00637A7B" w:rsidRPr="005577B3" w:rsidDel="007A5ABE" w:rsidRDefault="00637A7B" w:rsidP="00637A7B">
      <w:pPr>
        <w:spacing w:line="360" w:lineRule="auto"/>
        <w:ind w:firstLineChars="200" w:firstLine="600"/>
        <w:rPr>
          <w:del w:id="27" w:author="winter" w:date="2017-10-14T11:33:00Z"/>
          <w:rFonts w:ascii="仿宋_GB2312" w:eastAsia="仿宋_GB2312" w:hAnsi="宋体"/>
          <w:b/>
          <w:sz w:val="30"/>
          <w:szCs w:val="30"/>
        </w:rPr>
      </w:pPr>
      <w:del w:id="28" w:author="winter" w:date="2017-10-14T11:33:00Z">
        <w:r w:rsidRPr="005577B3" w:rsidDel="007A5ABE">
          <w:rPr>
            <w:rFonts w:ascii="仿宋_GB2312" w:eastAsia="仿宋_GB2312" w:hAnsi="宋体" w:hint="eastAsia"/>
            <w:b/>
            <w:sz w:val="30"/>
            <w:szCs w:val="30"/>
          </w:rPr>
          <w:delText>知识与技能要求：</w:delText>
        </w:r>
      </w:del>
    </w:p>
    <w:p w:rsidR="001C21D2" w:rsidDel="007A5ABE" w:rsidRDefault="00C44747">
      <w:pPr>
        <w:spacing w:line="360" w:lineRule="auto"/>
        <w:ind w:firstLineChars="200" w:firstLine="600"/>
        <w:rPr>
          <w:del w:id="29" w:author="winter" w:date="2017-10-14T11:33:00Z"/>
          <w:rFonts w:ascii="仿宋_GB2312" w:eastAsia="仿宋_GB2312" w:hAnsiTheme="minorEastAsia"/>
          <w:color w:val="000000" w:themeColor="text1"/>
          <w:sz w:val="30"/>
          <w:szCs w:val="30"/>
        </w:rPr>
      </w:pPr>
      <w:del w:id="30" w:author="winter" w:date="2017-10-14T11:33:00Z">
        <w:r w:rsidDel="007A5ABE">
          <w:rPr>
            <w:rFonts w:ascii="仿宋_GB2312" w:eastAsia="仿宋_GB2312" w:hAnsiTheme="minorEastAsia" w:hint="eastAsia"/>
            <w:color w:val="000000" w:themeColor="text1"/>
            <w:sz w:val="30"/>
            <w:szCs w:val="30"/>
          </w:rPr>
          <w:delText>具备</w:delText>
        </w:r>
        <w:r w:rsidR="00C27731" w:rsidRPr="00C27731" w:rsidDel="007A5ABE">
          <w:rPr>
            <w:rFonts w:ascii="仿宋_GB2312" w:eastAsia="仿宋_GB2312" w:hAnsiTheme="minorEastAsia" w:hint="eastAsia"/>
            <w:color w:val="000000" w:themeColor="text1"/>
            <w:sz w:val="30"/>
            <w:szCs w:val="30"/>
          </w:rPr>
          <w:delText>建筑工程</w:delText>
        </w:r>
        <w:r w:rsidR="00FE0678" w:rsidDel="007A5ABE">
          <w:rPr>
            <w:rFonts w:ascii="仿宋_GB2312" w:eastAsia="仿宋_GB2312" w:hAnsiTheme="minorEastAsia" w:hint="eastAsia"/>
            <w:color w:val="000000" w:themeColor="text1"/>
            <w:sz w:val="30"/>
            <w:szCs w:val="30"/>
          </w:rPr>
          <w:delText>、</w:delText>
        </w:r>
        <w:r w:rsidR="007073E3" w:rsidDel="007A5ABE">
          <w:rPr>
            <w:rFonts w:ascii="仿宋_GB2312" w:eastAsia="仿宋_GB2312" w:hAnsiTheme="minorEastAsia" w:hint="eastAsia"/>
            <w:color w:val="000000" w:themeColor="text1"/>
            <w:sz w:val="30"/>
            <w:szCs w:val="30"/>
          </w:rPr>
          <w:delText>计量与计价（建筑工程、市政工程、安装工程）</w:delText>
        </w:r>
        <w:r w:rsidR="00FE0678" w:rsidDel="007A5ABE">
          <w:rPr>
            <w:rFonts w:ascii="仿宋_GB2312" w:eastAsia="仿宋_GB2312" w:hAnsiTheme="minorEastAsia" w:hint="eastAsia"/>
            <w:color w:val="000000" w:themeColor="text1"/>
            <w:sz w:val="30"/>
            <w:szCs w:val="30"/>
          </w:rPr>
          <w:delText>等</w:delText>
        </w:r>
        <w:r w:rsidR="00C27731" w:rsidRPr="00C27731" w:rsidDel="007A5ABE">
          <w:rPr>
            <w:rFonts w:ascii="仿宋_GB2312" w:eastAsia="仿宋_GB2312" w:hAnsiTheme="minorEastAsia" w:hint="eastAsia"/>
            <w:color w:val="000000" w:themeColor="text1"/>
            <w:sz w:val="30"/>
            <w:szCs w:val="30"/>
          </w:rPr>
          <w:delText>相关</w:delText>
        </w:r>
        <w:r w:rsidR="00C27731" w:rsidDel="007A5ABE">
          <w:rPr>
            <w:rFonts w:ascii="仿宋_GB2312" w:eastAsia="仿宋_GB2312" w:hAnsiTheme="minorEastAsia" w:hint="eastAsia"/>
            <w:color w:val="000000" w:themeColor="text1"/>
            <w:sz w:val="30"/>
            <w:szCs w:val="30"/>
          </w:rPr>
          <w:delText>专业</w:delText>
        </w:r>
        <w:r w:rsidR="00C27731" w:rsidRPr="00C27731" w:rsidDel="007A5ABE">
          <w:rPr>
            <w:rFonts w:ascii="仿宋_GB2312" w:eastAsia="仿宋_GB2312" w:hAnsiTheme="minorEastAsia" w:hint="eastAsia"/>
            <w:color w:val="000000" w:themeColor="text1"/>
            <w:sz w:val="30"/>
            <w:szCs w:val="30"/>
          </w:rPr>
          <w:delText>理论技术知识；具有一定的组织计划能力、分析、判断能力、协调关系能力和应变能力，具有一定的文字处理、表达和阅读能力，熟练掌握</w:delText>
        </w:r>
        <w:r w:rsidR="00C27731" w:rsidRPr="00C27731" w:rsidDel="007A5ABE">
          <w:rPr>
            <w:rFonts w:ascii="仿宋_GB2312" w:eastAsia="仿宋_GB2312" w:hAnsiTheme="minorEastAsia"/>
            <w:color w:val="000000" w:themeColor="text1"/>
            <w:sz w:val="30"/>
            <w:szCs w:val="30"/>
          </w:rPr>
          <w:delText xml:space="preserve">OFFICE </w:delText>
        </w:r>
        <w:r w:rsidR="00C27731" w:rsidRPr="00C27731" w:rsidDel="007A5ABE">
          <w:rPr>
            <w:rFonts w:ascii="仿宋_GB2312" w:eastAsia="仿宋_GB2312" w:hAnsiTheme="minorEastAsia" w:hint="eastAsia"/>
            <w:color w:val="000000" w:themeColor="text1"/>
            <w:sz w:val="30"/>
            <w:szCs w:val="30"/>
          </w:rPr>
          <w:delText>、</w:delText>
        </w:r>
        <w:r w:rsidR="00C27731" w:rsidRPr="00C27731" w:rsidDel="007A5ABE">
          <w:rPr>
            <w:rFonts w:ascii="仿宋_GB2312" w:eastAsia="仿宋_GB2312" w:hAnsiTheme="minorEastAsia"/>
            <w:color w:val="000000" w:themeColor="text1"/>
            <w:sz w:val="30"/>
            <w:szCs w:val="30"/>
          </w:rPr>
          <w:delText>OA</w:delText>
        </w:r>
        <w:r w:rsidR="00C27731" w:rsidRPr="00C27731" w:rsidDel="007A5ABE">
          <w:rPr>
            <w:rFonts w:ascii="仿宋_GB2312" w:eastAsia="仿宋_GB2312" w:hAnsiTheme="minorEastAsia" w:hint="eastAsia"/>
            <w:color w:val="000000" w:themeColor="text1"/>
            <w:sz w:val="30"/>
            <w:szCs w:val="30"/>
          </w:rPr>
          <w:delText>系统等办公软件</w:delText>
        </w:r>
        <w:r w:rsidR="00FE0678" w:rsidDel="007A5ABE">
          <w:rPr>
            <w:rFonts w:ascii="仿宋_GB2312" w:eastAsia="仿宋_GB2312" w:hAnsiTheme="minorEastAsia" w:hint="eastAsia"/>
            <w:color w:val="000000" w:themeColor="text1"/>
            <w:sz w:val="30"/>
            <w:szCs w:val="30"/>
          </w:rPr>
          <w:delText>。</w:delText>
        </w:r>
      </w:del>
    </w:p>
    <w:p w:rsidR="001C21D2" w:rsidRPr="001C21D2" w:rsidDel="007A5ABE" w:rsidRDefault="00A12635" w:rsidP="00226FC5">
      <w:pPr>
        <w:spacing w:line="360" w:lineRule="auto"/>
        <w:ind w:firstLineChars="200" w:firstLine="600"/>
        <w:rPr>
          <w:del w:id="31" w:author="winter" w:date="2017-10-14T11:33:00Z"/>
          <w:rFonts w:ascii="仿宋_GB2312" w:eastAsia="仿宋_GB2312" w:hAnsiTheme="minorEastAsia"/>
          <w:b/>
          <w:color w:val="000000" w:themeColor="text1"/>
          <w:sz w:val="30"/>
          <w:szCs w:val="30"/>
        </w:rPr>
      </w:pPr>
      <w:del w:id="32" w:author="winter" w:date="2017-10-14T11:33:00Z">
        <w:r w:rsidDel="007A5ABE">
          <w:rPr>
            <w:rFonts w:ascii="仿宋_GB2312" w:eastAsia="仿宋_GB2312" w:hAnsiTheme="minorEastAsia" w:hint="eastAsia"/>
            <w:b/>
            <w:color w:val="000000" w:themeColor="text1"/>
            <w:sz w:val="30"/>
            <w:szCs w:val="30"/>
          </w:rPr>
          <w:delText>3</w:delText>
        </w:r>
        <w:r w:rsidR="001C21D2" w:rsidRPr="001C21D2" w:rsidDel="007A5ABE">
          <w:rPr>
            <w:rFonts w:ascii="仿宋_GB2312" w:eastAsia="仿宋_GB2312" w:hAnsiTheme="minorEastAsia"/>
            <w:b/>
            <w:color w:val="000000" w:themeColor="text1"/>
            <w:sz w:val="30"/>
            <w:szCs w:val="30"/>
          </w:rPr>
          <w:delText>、工程安全环保工程师1名</w:delText>
        </w:r>
      </w:del>
    </w:p>
    <w:p w:rsidR="001A70F9" w:rsidRPr="005577B3" w:rsidDel="007A5ABE" w:rsidRDefault="001A70F9" w:rsidP="001A70F9">
      <w:pPr>
        <w:spacing w:line="360" w:lineRule="auto"/>
        <w:ind w:firstLineChars="200" w:firstLine="600"/>
        <w:rPr>
          <w:del w:id="33" w:author="winter" w:date="2017-10-14T11:33:00Z"/>
          <w:rFonts w:ascii="仿宋_GB2312" w:eastAsia="仿宋_GB2312" w:hAnsi="宋体"/>
          <w:sz w:val="30"/>
          <w:szCs w:val="30"/>
        </w:rPr>
      </w:pPr>
      <w:del w:id="34" w:author="winter" w:date="2017-10-14T11:33:00Z">
        <w:r w:rsidRPr="005577B3" w:rsidDel="007A5ABE">
          <w:rPr>
            <w:rFonts w:ascii="仿宋_GB2312" w:eastAsia="仿宋_GB2312" w:hAnsi="宋体" w:cs="宋体" w:hint="eastAsia"/>
            <w:b/>
            <w:kern w:val="0"/>
            <w:sz w:val="30"/>
            <w:szCs w:val="30"/>
          </w:rPr>
          <w:delText>应聘基本</w:delText>
        </w:r>
        <w:r w:rsidRPr="005577B3" w:rsidDel="007A5ABE">
          <w:rPr>
            <w:rFonts w:ascii="仿宋_GB2312" w:eastAsia="仿宋_GB2312" w:hAnsi="宋体" w:hint="eastAsia"/>
            <w:b/>
            <w:sz w:val="30"/>
            <w:szCs w:val="30"/>
          </w:rPr>
          <w:delText xml:space="preserve">条件 </w:delText>
        </w:r>
        <w:r w:rsidRPr="005577B3" w:rsidDel="007A5ABE">
          <w:rPr>
            <w:rFonts w:ascii="仿宋_GB2312" w:eastAsia="仿宋_GB2312" w:hAnsi="宋体" w:hint="eastAsia"/>
            <w:sz w:val="30"/>
            <w:szCs w:val="30"/>
          </w:rPr>
          <w:delText>：本科及以上学历，</w:delText>
        </w:r>
        <w:r w:rsidDel="007A5ABE">
          <w:rPr>
            <w:rFonts w:ascii="仿宋_GB2312" w:eastAsia="仿宋_GB2312" w:hAnsi="宋体" w:hint="eastAsia"/>
            <w:sz w:val="30"/>
            <w:szCs w:val="30"/>
          </w:rPr>
          <w:delText>安全工程或</w:delText>
        </w:r>
        <w:r w:rsidRPr="005577B3" w:rsidDel="007A5ABE">
          <w:rPr>
            <w:rFonts w:ascii="仿宋_GB2312" w:eastAsia="仿宋_GB2312" w:hAnsi="宋体" w:hint="eastAsia"/>
            <w:sz w:val="30"/>
            <w:szCs w:val="30"/>
          </w:rPr>
          <w:delText>相关专业，</w:delText>
        </w:r>
        <w:r w:rsidDel="007A5ABE">
          <w:rPr>
            <w:rFonts w:ascii="仿宋_GB2312" w:eastAsia="仿宋_GB2312" w:hAnsi="宋体" w:hint="eastAsia"/>
            <w:sz w:val="30"/>
            <w:szCs w:val="30"/>
          </w:rPr>
          <w:delText>注册安全工程师或中级及以上工程类技术职称，</w:delText>
        </w:r>
        <w:r w:rsidRPr="005577B3" w:rsidDel="007A5ABE">
          <w:rPr>
            <w:rFonts w:ascii="仿宋_GB2312" w:eastAsia="仿宋_GB2312" w:hAnsi="宋体" w:hint="eastAsia"/>
            <w:sz w:val="30"/>
            <w:szCs w:val="30"/>
          </w:rPr>
          <w:delText xml:space="preserve"> 5年及以上</w:delText>
        </w:r>
        <w:r w:rsidDel="007A5ABE">
          <w:rPr>
            <w:rFonts w:ascii="仿宋_GB2312" w:eastAsia="仿宋_GB2312" w:hAnsi="宋体" w:hint="eastAsia"/>
            <w:sz w:val="30"/>
            <w:szCs w:val="30"/>
          </w:rPr>
          <w:delText>工程建设施工</w:delText>
        </w:r>
        <w:r w:rsidRPr="005577B3" w:rsidDel="007A5ABE">
          <w:rPr>
            <w:rFonts w:ascii="仿宋_GB2312" w:eastAsia="仿宋_GB2312" w:hAnsi="宋体" w:hint="eastAsia"/>
            <w:sz w:val="30"/>
            <w:szCs w:val="30"/>
          </w:rPr>
          <w:delText>管理工作经历。</w:delText>
        </w:r>
      </w:del>
    </w:p>
    <w:p w:rsidR="001A70F9" w:rsidRPr="005577B3" w:rsidDel="007A5ABE" w:rsidRDefault="001A70F9" w:rsidP="001A70F9">
      <w:pPr>
        <w:spacing w:line="360" w:lineRule="auto"/>
        <w:ind w:firstLineChars="200" w:firstLine="600"/>
        <w:rPr>
          <w:del w:id="35" w:author="winter" w:date="2017-10-14T11:33:00Z"/>
          <w:rFonts w:ascii="仿宋_GB2312" w:eastAsia="仿宋_GB2312" w:hAnsi="宋体"/>
          <w:b/>
          <w:sz w:val="30"/>
          <w:szCs w:val="30"/>
        </w:rPr>
      </w:pPr>
      <w:del w:id="36" w:author="winter" w:date="2017-10-14T11:33:00Z">
        <w:r w:rsidRPr="005577B3" w:rsidDel="007A5ABE">
          <w:rPr>
            <w:rFonts w:ascii="仿宋_GB2312" w:eastAsia="仿宋_GB2312" w:hAnsi="宋体" w:hint="eastAsia"/>
            <w:b/>
            <w:sz w:val="30"/>
            <w:szCs w:val="30"/>
          </w:rPr>
          <w:delText>知识与技能要求：</w:delText>
        </w:r>
      </w:del>
    </w:p>
    <w:p w:rsidR="001C21D2" w:rsidDel="007A5ABE" w:rsidRDefault="00C27731">
      <w:pPr>
        <w:spacing w:line="360" w:lineRule="auto"/>
        <w:ind w:firstLineChars="200" w:firstLine="600"/>
        <w:rPr>
          <w:del w:id="37" w:author="winter" w:date="2017-10-14T11:33:00Z"/>
          <w:rFonts w:ascii="仿宋_GB2312" w:eastAsia="仿宋_GB2312" w:hAnsi="宋体" w:cs="宋体"/>
          <w:color w:val="000000" w:themeColor="text1"/>
          <w:sz w:val="30"/>
          <w:szCs w:val="30"/>
        </w:rPr>
      </w:pPr>
      <w:del w:id="38" w:author="winter" w:date="2017-10-14T11:33:00Z">
        <w:r w:rsidRPr="00C27731" w:rsidDel="007A5ABE">
          <w:rPr>
            <w:rFonts w:ascii="仿宋_GB2312" w:eastAsia="仿宋_GB2312" w:hAnsi="宋体" w:cs="仿宋_GB2312" w:hint="eastAsia"/>
            <w:color w:val="000000" w:themeColor="text1"/>
            <w:sz w:val="30"/>
            <w:szCs w:val="30"/>
          </w:rPr>
          <w:delText>熟悉工程建设安全生产</w:delText>
        </w:r>
        <w:r w:rsidR="00DD443E" w:rsidDel="007A5ABE">
          <w:rPr>
            <w:rFonts w:ascii="仿宋_GB2312" w:eastAsia="仿宋_GB2312" w:hAnsi="宋体" w:cs="仿宋_GB2312" w:hint="eastAsia"/>
            <w:color w:val="000000" w:themeColor="text1"/>
            <w:sz w:val="30"/>
            <w:szCs w:val="30"/>
          </w:rPr>
          <w:delText>、环境保护</w:delText>
        </w:r>
        <w:r w:rsidRPr="00C27731" w:rsidDel="007A5ABE">
          <w:rPr>
            <w:rFonts w:ascii="仿宋_GB2312" w:eastAsia="仿宋_GB2312" w:hAnsi="宋体" w:cs="仿宋_GB2312" w:hint="eastAsia"/>
            <w:color w:val="000000" w:themeColor="text1"/>
            <w:sz w:val="30"/>
            <w:szCs w:val="30"/>
          </w:rPr>
          <w:delText>管理知识、安全</w:delText>
        </w:r>
        <w:r w:rsidR="00DD443E" w:rsidDel="007A5ABE">
          <w:rPr>
            <w:rFonts w:ascii="仿宋_GB2312" w:eastAsia="仿宋_GB2312" w:hAnsi="宋体" w:cs="仿宋_GB2312" w:hint="eastAsia"/>
            <w:color w:val="000000" w:themeColor="text1"/>
            <w:sz w:val="30"/>
            <w:szCs w:val="30"/>
          </w:rPr>
          <w:delText>、环保</w:delText>
        </w:r>
        <w:r w:rsidRPr="00C27731" w:rsidDel="007A5ABE">
          <w:rPr>
            <w:rFonts w:ascii="仿宋_GB2312" w:eastAsia="仿宋_GB2312" w:hAnsi="宋体" w:cs="仿宋_GB2312" w:hint="eastAsia"/>
            <w:color w:val="000000" w:themeColor="text1"/>
            <w:sz w:val="30"/>
            <w:szCs w:val="30"/>
          </w:rPr>
          <w:delText>类相关法律法规、标准、规程、制度；了解行业知识、心理知识；</w:delText>
        </w:r>
        <w:r w:rsidRPr="00C27731" w:rsidDel="007A5ABE">
          <w:rPr>
            <w:rFonts w:ascii="仿宋_GB2312" w:eastAsia="仿宋_GB2312" w:hAnsi="宋体" w:cs="宋体" w:hint="eastAsia"/>
            <w:color w:val="000000" w:themeColor="text1"/>
            <w:sz w:val="30"/>
            <w:szCs w:val="30"/>
          </w:rPr>
          <w:delText>具备企业安全生产</w:delText>
        </w:r>
        <w:r w:rsidR="00DD443E" w:rsidDel="007A5ABE">
          <w:rPr>
            <w:rFonts w:ascii="仿宋_GB2312" w:eastAsia="仿宋_GB2312" w:hAnsi="宋体" w:cs="宋体" w:hint="eastAsia"/>
            <w:color w:val="000000" w:themeColor="text1"/>
            <w:sz w:val="30"/>
            <w:szCs w:val="30"/>
          </w:rPr>
          <w:delText>、环境保护</w:delText>
        </w:r>
        <w:r w:rsidRPr="00C27731" w:rsidDel="007A5ABE">
          <w:rPr>
            <w:rFonts w:ascii="仿宋_GB2312" w:eastAsia="仿宋_GB2312" w:hAnsi="宋体" w:cs="宋体" w:hint="eastAsia"/>
            <w:color w:val="000000" w:themeColor="text1"/>
            <w:sz w:val="30"/>
            <w:szCs w:val="30"/>
          </w:rPr>
          <w:delText>管理业务能力，具备安全分析能力，具有良好的语言文字表达能力与沟通技巧，熟练掌握</w:delText>
        </w:r>
        <w:r w:rsidRPr="00C27731" w:rsidDel="007A5ABE">
          <w:rPr>
            <w:rFonts w:ascii="仿宋_GB2312" w:eastAsia="仿宋_GB2312" w:hAnsi="宋体" w:cs="宋体"/>
            <w:color w:val="000000" w:themeColor="text1"/>
            <w:sz w:val="30"/>
            <w:szCs w:val="30"/>
          </w:rPr>
          <w:delText xml:space="preserve"> OFFICE、OA系统等办公软件</w:delText>
        </w:r>
        <w:r w:rsidRPr="00C27731" w:rsidDel="007A5ABE">
          <w:rPr>
            <w:rFonts w:ascii="仿宋_GB2312" w:eastAsia="仿宋_GB2312" w:hAnsi="宋体" w:cs="宋体" w:hint="eastAsia"/>
            <w:color w:val="000000" w:themeColor="text1"/>
            <w:sz w:val="30"/>
            <w:szCs w:val="30"/>
          </w:rPr>
          <w:delText>。</w:delText>
        </w:r>
      </w:del>
    </w:p>
    <w:p w:rsidR="0049506B" w:rsidRPr="00F562AB" w:rsidDel="007A5ABE" w:rsidRDefault="00C27731" w:rsidP="0049506B">
      <w:pPr>
        <w:spacing w:line="360" w:lineRule="auto"/>
        <w:ind w:firstLine="465"/>
        <w:rPr>
          <w:del w:id="39" w:author="winter" w:date="2017-10-14T11:33:00Z"/>
          <w:rFonts w:ascii="仿宋_GB2312" w:eastAsia="仿宋_GB2312" w:hAnsi="宋体" w:cs="宋体"/>
          <w:b/>
          <w:kern w:val="0"/>
          <w:sz w:val="30"/>
          <w:szCs w:val="30"/>
        </w:rPr>
      </w:pPr>
      <w:del w:id="40" w:author="winter" w:date="2017-10-14T11:33:00Z">
        <w:r w:rsidRPr="00C27731" w:rsidDel="007A5ABE">
          <w:rPr>
            <w:rFonts w:ascii="仿宋_GB2312" w:eastAsia="仿宋_GB2312" w:hAnsi="宋体" w:cs="宋体" w:hint="eastAsia"/>
            <w:b/>
            <w:kern w:val="0"/>
            <w:sz w:val="30"/>
            <w:szCs w:val="30"/>
          </w:rPr>
          <w:delText>二</w:delText>
        </w:r>
        <w:r w:rsidRPr="00C27731" w:rsidDel="007A5ABE">
          <w:rPr>
            <w:rFonts w:ascii="仿宋_GB2312" w:eastAsia="仿宋_GB2312" w:hAnsi="宋体" w:cs="宋体"/>
            <w:b/>
            <w:kern w:val="0"/>
            <w:sz w:val="30"/>
            <w:szCs w:val="30"/>
          </w:rPr>
          <w:delText>、</w:delText>
        </w:r>
        <w:r w:rsidRPr="00C27731" w:rsidDel="007A5ABE">
          <w:rPr>
            <w:rFonts w:ascii="仿宋_GB2312" w:eastAsia="仿宋_GB2312" w:hAnsi="宋体" w:cs="宋体" w:hint="eastAsia"/>
            <w:b/>
            <w:kern w:val="0"/>
            <w:sz w:val="30"/>
            <w:szCs w:val="30"/>
          </w:rPr>
          <w:delText>报名程序</w:delText>
        </w:r>
      </w:del>
    </w:p>
    <w:p w:rsidR="008B36C9" w:rsidRPr="00F562AB" w:rsidDel="007A5ABE" w:rsidRDefault="00C27731" w:rsidP="0049506B">
      <w:pPr>
        <w:spacing w:line="360" w:lineRule="auto"/>
        <w:ind w:firstLine="465"/>
        <w:rPr>
          <w:del w:id="41" w:author="winter" w:date="2017-10-14T11:33:00Z"/>
          <w:rFonts w:ascii="仿宋_GB2312" w:eastAsia="仿宋_GB2312" w:hAnsi="宋体" w:cs="宋体"/>
          <w:kern w:val="0"/>
          <w:sz w:val="30"/>
          <w:szCs w:val="30"/>
        </w:rPr>
      </w:pPr>
      <w:del w:id="42" w:author="winter" w:date="2017-10-14T11:33:00Z">
        <w:r w:rsidRPr="00C27731" w:rsidDel="007A5ABE">
          <w:rPr>
            <w:rFonts w:ascii="仿宋_GB2312" w:eastAsia="仿宋_GB2312" w:hAnsi="宋体" w:cs="宋体"/>
            <w:kern w:val="0"/>
            <w:sz w:val="30"/>
            <w:szCs w:val="30"/>
          </w:rPr>
          <w:delText>1.符合招聘条件应聘者，请下载《应聘报名表》如实填写，并提交各类证明材料（</w:delText>
        </w:r>
        <w:r w:rsidRPr="00C27731" w:rsidDel="007A5ABE">
          <w:rPr>
            <w:rFonts w:ascii="仿宋_GB2312" w:eastAsia="仿宋_GB2312" w:hAnsi="宋体" w:cs="宋体" w:hint="eastAsia"/>
            <w:kern w:val="0"/>
            <w:sz w:val="30"/>
            <w:szCs w:val="30"/>
          </w:rPr>
          <w:delText>身份证，</w:delText>
        </w:r>
        <w:r w:rsidRPr="00C27731" w:rsidDel="007A5ABE">
          <w:rPr>
            <w:rFonts w:ascii="仿宋_GB2312" w:eastAsia="仿宋_GB2312" w:hAnsi="宋体" w:cs="宋体"/>
            <w:kern w:val="0"/>
            <w:sz w:val="30"/>
            <w:szCs w:val="30"/>
          </w:rPr>
          <w:delText>学历/学位证书，职称／技能证书</w:delText>
        </w:r>
        <w:r w:rsidR="005E0815" w:rsidDel="007A5ABE">
          <w:rPr>
            <w:rFonts w:ascii="仿宋_GB2312" w:eastAsia="仿宋_GB2312" w:hAnsi="宋体" w:cs="宋体" w:hint="eastAsia"/>
            <w:kern w:val="0"/>
            <w:sz w:val="30"/>
            <w:szCs w:val="30"/>
          </w:rPr>
          <w:delText>等</w:delText>
        </w:r>
        <w:r w:rsidRPr="00C27731" w:rsidDel="007A5ABE">
          <w:rPr>
            <w:rFonts w:ascii="仿宋_GB2312" w:eastAsia="仿宋_GB2312" w:hAnsi="宋体" w:cs="宋体"/>
            <w:kern w:val="0"/>
            <w:sz w:val="30"/>
            <w:szCs w:val="30"/>
          </w:rPr>
          <w:delText>证书，其它需要说明的资料和情况叙述）；</w:delText>
        </w:r>
      </w:del>
    </w:p>
    <w:p w:rsidR="001C21D2" w:rsidDel="007A5ABE" w:rsidRDefault="00C27731" w:rsidP="0072144B">
      <w:pPr>
        <w:widowControl/>
        <w:spacing w:line="360" w:lineRule="auto"/>
        <w:ind w:firstLineChars="200" w:firstLine="600"/>
        <w:jc w:val="left"/>
        <w:rPr>
          <w:del w:id="43" w:author="winter" w:date="2017-10-14T11:33:00Z"/>
          <w:rFonts w:ascii="仿宋_GB2312" w:eastAsia="仿宋_GB2312" w:hAnsi="宋体" w:cs="宋体"/>
          <w:kern w:val="0"/>
          <w:sz w:val="30"/>
          <w:szCs w:val="30"/>
        </w:rPr>
      </w:pPr>
      <w:del w:id="44" w:author="winter" w:date="2017-10-14T11:33:00Z">
        <w:r w:rsidRPr="00C27731" w:rsidDel="007A5ABE">
          <w:rPr>
            <w:rFonts w:ascii="仿宋_GB2312" w:eastAsia="仿宋_GB2312" w:hAnsi="宋体" w:cs="宋体"/>
            <w:kern w:val="0"/>
            <w:sz w:val="30"/>
            <w:szCs w:val="30"/>
          </w:rPr>
          <w:delText>2. 请将电子版</w:delText>
        </w:r>
        <w:r w:rsidRPr="00C27731" w:rsidDel="007A5ABE">
          <w:rPr>
            <w:rFonts w:ascii="仿宋_GB2312" w:eastAsia="仿宋_GB2312" w:hAnsi="宋体" w:cs="宋体" w:hint="eastAsia"/>
            <w:kern w:val="0"/>
            <w:sz w:val="30"/>
            <w:szCs w:val="30"/>
          </w:rPr>
          <w:delText>应聘资料</w:delText>
        </w:r>
        <w:r w:rsidRPr="00C27731" w:rsidDel="007A5ABE">
          <w:rPr>
            <w:rFonts w:ascii="仿宋_GB2312" w:eastAsia="仿宋_GB2312" w:hAnsi="宋体" w:cs="宋体"/>
            <w:kern w:val="0"/>
            <w:sz w:val="30"/>
            <w:szCs w:val="30"/>
          </w:rPr>
          <w:delText>发至邮箱：</w:delText>
        </w:r>
        <w:r w:rsidRPr="00C27731" w:rsidDel="007A5ABE">
          <w:rPr>
            <w:rFonts w:ascii="仿宋_GB2312" w:eastAsia="仿宋_GB2312"/>
            <w:sz w:val="30"/>
            <w:szCs w:val="30"/>
          </w:rPr>
          <w:delText>1203450459@qq.com</w:delText>
        </w:r>
        <w:r w:rsidRPr="00C27731" w:rsidDel="007A5ABE">
          <w:rPr>
            <w:rFonts w:ascii="仿宋_GB2312" w:eastAsia="仿宋_GB2312" w:hAnsi="宋体" w:cs="宋体"/>
            <w:kern w:val="0"/>
            <w:sz w:val="30"/>
            <w:szCs w:val="30"/>
          </w:rPr>
          <w:delText xml:space="preserve"> ，</w:delText>
        </w:r>
        <w:r w:rsidRPr="00C27731" w:rsidDel="007A5ABE">
          <w:rPr>
            <w:rFonts w:ascii="仿宋_GB2312" w:eastAsia="仿宋_GB2312" w:hAnsi="宋体" w:cs="宋体" w:hint="eastAsia"/>
            <w:kern w:val="0"/>
            <w:sz w:val="30"/>
            <w:szCs w:val="30"/>
          </w:rPr>
          <w:delText>公司在招聘报名截止后</w:delText>
        </w:r>
        <w:r w:rsidRPr="00C27731" w:rsidDel="007A5ABE">
          <w:rPr>
            <w:rFonts w:ascii="仿宋_GB2312" w:eastAsia="仿宋_GB2312" w:hAnsi="宋体" w:cs="宋体"/>
            <w:kern w:val="0"/>
            <w:sz w:val="30"/>
            <w:szCs w:val="30"/>
          </w:rPr>
          <w:delText>5</w:delText>
        </w:r>
        <w:r w:rsidRPr="00C27731" w:rsidDel="007A5ABE">
          <w:rPr>
            <w:rFonts w:ascii="仿宋_GB2312" w:eastAsia="仿宋_GB2312" w:hAnsi="宋体" w:cs="宋体" w:hint="eastAsia"/>
            <w:kern w:val="0"/>
            <w:sz w:val="30"/>
            <w:szCs w:val="30"/>
          </w:rPr>
          <w:delText>个工作日内通知入选者进行面试和笔试。</w:delText>
        </w:r>
        <w:r w:rsidRPr="00C27731" w:rsidDel="007A5ABE">
          <w:rPr>
            <w:rFonts w:ascii="仿宋_GB2312" w:eastAsia="仿宋_GB2312" w:hAnsi="宋体" w:cs="宋体"/>
            <w:kern w:val="0"/>
            <w:sz w:val="30"/>
            <w:szCs w:val="30"/>
          </w:rPr>
          <w:delText>面试时请提供相关资料原件。</w:delText>
        </w:r>
        <w:r w:rsidRPr="00C27731" w:rsidDel="007A5ABE">
          <w:rPr>
            <w:rFonts w:ascii="仿宋_GB2312" w:eastAsia="仿宋_GB2312" w:hAnsi="宋体" w:cs="宋体" w:hint="eastAsia"/>
            <w:kern w:val="0"/>
            <w:sz w:val="30"/>
            <w:szCs w:val="30"/>
          </w:rPr>
          <w:delText>所有应聘资料将一并存入公司人才库。</w:delText>
        </w:r>
      </w:del>
    </w:p>
    <w:p w:rsidR="005E0815" w:rsidDel="007A5ABE" w:rsidRDefault="001C21D2" w:rsidP="0072144B">
      <w:pPr>
        <w:widowControl/>
        <w:spacing w:line="360" w:lineRule="auto"/>
        <w:ind w:firstLineChars="200" w:firstLine="600"/>
        <w:jc w:val="left"/>
        <w:rPr>
          <w:del w:id="45" w:author="winter" w:date="2017-10-14T11:33:00Z"/>
          <w:rFonts w:ascii="仿宋_GB2312" w:eastAsia="仿宋_GB2312" w:hAnsi="宋体" w:cs="宋体"/>
          <w:kern w:val="0"/>
          <w:sz w:val="30"/>
          <w:szCs w:val="30"/>
        </w:rPr>
      </w:pPr>
      <w:del w:id="46" w:author="winter" w:date="2017-10-14T11:33:00Z">
        <w:r w:rsidRPr="001C21D2" w:rsidDel="007A5ABE">
          <w:rPr>
            <w:rFonts w:ascii="仿宋_GB2312" w:eastAsia="仿宋_GB2312" w:hAnsi="宋体" w:cs="宋体"/>
            <w:kern w:val="0"/>
            <w:sz w:val="30"/>
            <w:szCs w:val="30"/>
          </w:rPr>
          <w:delText>3．报名</w:delText>
        </w:r>
        <w:r w:rsidR="00D2084F" w:rsidDel="007A5ABE">
          <w:rPr>
            <w:rFonts w:ascii="仿宋_GB2312" w:eastAsia="仿宋_GB2312" w:hAnsi="宋体" w:cs="宋体" w:hint="eastAsia"/>
            <w:kern w:val="0"/>
            <w:sz w:val="30"/>
            <w:szCs w:val="30"/>
          </w:rPr>
          <w:delText>起止</w:delText>
        </w:r>
        <w:r w:rsidRPr="001C21D2" w:rsidDel="007A5ABE">
          <w:rPr>
            <w:rFonts w:ascii="仿宋_GB2312" w:eastAsia="仿宋_GB2312" w:hAnsi="宋体" w:cs="宋体"/>
            <w:kern w:val="0"/>
            <w:sz w:val="30"/>
            <w:szCs w:val="30"/>
          </w:rPr>
          <w:delText>时间</w:delText>
        </w:r>
        <w:r w:rsidR="005E0815" w:rsidDel="007A5ABE">
          <w:rPr>
            <w:rFonts w:ascii="仿宋_GB2312" w:eastAsia="仿宋_GB2312" w:hAnsi="宋体" w:cs="宋体" w:hint="eastAsia"/>
            <w:kern w:val="0"/>
            <w:sz w:val="30"/>
            <w:szCs w:val="30"/>
          </w:rPr>
          <w:delText>：</w:delText>
        </w:r>
        <w:r w:rsidR="007A5D99" w:rsidDel="007A5ABE">
          <w:rPr>
            <w:rFonts w:ascii="仿宋_GB2312" w:eastAsia="仿宋_GB2312" w:hAnsi="宋体" w:cs="宋体" w:hint="eastAsia"/>
            <w:kern w:val="0"/>
            <w:sz w:val="30"/>
            <w:szCs w:val="30"/>
          </w:rPr>
          <w:delText xml:space="preserve"> </w:delText>
        </w:r>
        <w:r w:rsidR="00A12635" w:rsidDel="007A5ABE">
          <w:rPr>
            <w:rFonts w:ascii="仿宋_GB2312" w:eastAsia="仿宋_GB2312" w:hAnsi="宋体" w:cs="宋体" w:hint="eastAsia"/>
            <w:kern w:val="0"/>
            <w:sz w:val="30"/>
            <w:szCs w:val="30"/>
          </w:rPr>
          <w:delText>2017年10月</w:delText>
        </w:r>
        <w:r w:rsidR="007A5D99" w:rsidDel="007A5ABE">
          <w:rPr>
            <w:rFonts w:ascii="仿宋_GB2312" w:eastAsia="仿宋_GB2312" w:hAnsi="宋体" w:cs="宋体" w:hint="eastAsia"/>
            <w:kern w:val="0"/>
            <w:sz w:val="30"/>
            <w:szCs w:val="30"/>
          </w:rPr>
          <w:delText>9</w:delText>
        </w:r>
      </w:del>
      <w:ins w:id="47" w:author="china" w:date="2017-10-10T09:57:00Z">
        <w:del w:id="48" w:author="winter" w:date="2017-10-14T11:33:00Z">
          <w:r w:rsidR="00225887" w:rsidDel="007A5ABE">
            <w:rPr>
              <w:rFonts w:ascii="仿宋_GB2312" w:eastAsia="仿宋_GB2312" w:hAnsi="宋体" w:cs="宋体" w:hint="eastAsia"/>
              <w:kern w:val="0"/>
              <w:sz w:val="30"/>
              <w:szCs w:val="30"/>
            </w:rPr>
            <w:delText>2017年10月10日</w:delText>
          </w:r>
        </w:del>
      </w:ins>
      <w:del w:id="49" w:author="winter" w:date="2017-10-14T11:33:00Z">
        <w:r w:rsidR="007A5D99" w:rsidDel="007A5ABE">
          <w:rPr>
            <w:rFonts w:ascii="仿宋_GB2312" w:eastAsia="仿宋_GB2312" w:hAnsi="宋体" w:cs="宋体" w:hint="eastAsia"/>
            <w:kern w:val="0"/>
            <w:sz w:val="30"/>
            <w:szCs w:val="30"/>
          </w:rPr>
          <w:delText>-31</w:delText>
        </w:r>
      </w:del>
      <w:ins w:id="50" w:author="china" w:date="2017-10-10T09:57:00Z">
        <w:del w:id="51" w:author="winter" w:date="2017-10-14T11:33:00Z">
          <w:r w:rsidR="00225887" w:rsidDel="007A5ABE">
            <w:rPr>
              <w:rFonts w:ascii="仿宋_GB2312" w:eastAsia="仿宋_GB2312" w:hAnsi="宋体" w:cs="宋体" w:hint="eastAsia"/>
              <w:kern w:val="0"/>
              <w:sz w:val="30"/>
              <w:szCs w:val="30"/>
            </w:rPr>
            <w:delText>11月10</w:delText>
          </w:r>
        </w:del>
      </w:ins>
      <w:del w:id="52" w:author="winter" w:date="2017-10-14T11:33:00Z">
        <w:r w:rsidR="00A12635" w:rsidDel="007A5ABE">
          <w:rPr>
            <w:rFonts w:ascii="仿宋_GB2312" w:eastAsia="仿宋_GB2312" w:hAnsi="宋体" w:cs="宋体" w:hint="eastAsia"/>
            <w:kern w:val="0"/>
            <w:sz w:val="30"/>
            <w:szCs w:val="30"/>
          </w:rPr>
          <w:delText>日</w:delText>
        </w:r>
      </w:del>
    </w:p>
    <w:p w:rsidR="001C21D2" w:rsidDel="007A5ABE" w:rsidRDefault="00804C19" w:rsidP="0072144B">
      <w:pPr>
        <w:widowControl/>
        <w:spacing w:line="360" w:lineRule="auto"/>
        <w:ind w:firstLineChars="200" w:firstLine="600"/>
        <w:jc w:val="left"/>
        <w:rPr>
          <w:del w:id="53" w:author="winter" w:date="2017-10-14T11:33:00Z"/>
          <w:rFonts w:ascii="仿宋_GB2312" w:eastAsia="仿宋_GB2312" w:hAnsi="宋体" w:cs="宋体"/>
          <w:b/>
          <w:kern w:val="0"/>
          <w:sz w:val="30"/>
          <w:szCs w:val="30"/>
        </w:rPr>
      </w:pPr>
      <w:del w:id="54" w:author="winter" w:date="2017-10-14T11:33:00Z">
        <w:r w:rsidDel="007A5ABE">
          <w:rPr>
            <w:rFonts w:ascii="仿宋_GB2312" w:eastAsia="仿宋_GB2312" w:hAnsi="宋体" w:cs="宋体" w:hint="eastAsia"/>
            <w:b/>
            <w:kern w:val="0"/>
            <w:sz w:val="30"/>
            <w:szCs w:val="30"/>
          </w:rPr>
          <w:delText>三</w:delText>
        </w:r>
        <w:r w:rsidR="00C27731" w:rsidRPr="00C27731" w:rsidDel="007A5ABE">
          <w:rPr>
            <w:rFonts w:ascii="仿宋_GB2312" w:eastAsia="仿宋_GB2312" w:hAnsi="宋体" w:cs="宋体" w:hint="eastAsia"/>
            <w:b/>
            <w:kern w:val="0"/>
            <w:sz w:val="30"/>
            <w:szCs w:val="30"/>
          </w:rPr>
          <w:delText>．</w:delText>
        </w:r>
        <w:r w:rsidR="00C27731" w:rsidRPr="00C27731" w:rsidDel="007A5ABE">
          <w:rPr>
            <w:rFonts w:ascii="仿宋_GB2312" w:eastAsia="仿宋_GB2312" w:hAnsi="宋体" w:cs="宋体"/>
            <w:b/>
            <w:kern w:val="0"/>
            <w:sz w:val="30"/>
            <w:szCs w:val="30"/>
          </w:rPr>
          <w:delText xml:space="preserve">其他 </w:delText>
        </w:r>
      </w:del>
    </w:p>
    <w:p w:rsidR="001C21D2" w:rsidDel="007A5ABE" w:rsidRDefault="00C27731" w:rsidP="0072144B">
      <w:pPr>
        <w:widowControl/>
        <w:spacing w:line="360" w:lineRule="auto"/>
        <w:ind w:firstLineChars="200" w:firstLine="600"/>
        <w:jc w:val="left"/>
        <w:rPr>
          <w:del w:id="55" w:author="winter" w:date="2017-10-14T11:33:00Z"/>
          <w:rFonts w:ascii="仿宋_GB2312" w:eastAsia="仿宋_GB2312" w:hAnsi="宋体" w:cs="宋体"/>
          <w:kern w:val="0"/>
          <w:sz w:val="30"/>
          <w:szCs w:val="30"/>
        </w:rPr>
      </w:pPr>
      <w:del w:id="56" w:author="winter" w:date="2017-10-14T11:33:00Z">
        <w:r w:rsidRPr="00C27731" w:rsidDel="007A5ABE">
          <w:rPr>
            <w:rFonts w:ascii="仿宋_GB2312" w:eastAsia="仿宋_GB2312" w:hAnsi="宋体" w:cs="宋体"/>
            <w:kern w:val="0"/>
            <w:sz w:val="30"/>
            <w:szCs w:val="30"/>
          </w:rPr>
          <w:delText xml:space="preserve">1.应聘者本人必须保证所提供的所有材料的真实性，如有虚假，一经发现即取消应聘资格，对于已经聘用者，将解除聘用合同。 </w:delText>
        </w:r>
      </w:del>
    </w:p>
    <w:p w:rsidR="001C21D2" w:rsidDel="007A5ABE" w:rsidRDefault="00C27731" w:rsidP="0072144B">
      <w:pPr>
        <w:widowControl/>
        <w:spacing w:line="360" w:lineRule="auto"/>
        <w:ind w:firstLineChars="200" w:firstLine="600"/>
        <w:jc w:val="left"/>
        <w:rPr>
          <w:del w:id="57" w:author="winter" w:date="2017-10-14T11:33:00Z"/>
          <w:rFonts w:ascii="仿宋_GB2312" w:eastAsia="仿宋_GB2312" w:hAnsi="宋体" w:cs="宋体"/>
          <w:kern w:val="0"/>
          <w:sz w:val="30"/>
          <w:szCs w:val="30"/>
        </w:rPr>
      </w:pPr>
      <w:del w:id="58" w:author="winter" w:date="2017-10-14T11:33:00Z">
        <w:r w:rsidRPr="00C27731" w:rsidDel="007A5ABE">
          <w:rPr>
            <w:rFonts w:ascii="仿宋_GB2312" w:eastAsia="仿宋_GB2312" w:hAnsi="宋体" w:cs="宋体"/>
            <w:kern w:val="0"/>
            <w:sz w:val="30"/>
            <w:szCs w:val="30"/>
          </w:rPr>
          <w:delText>2.</w:delText>
        </w:r>
        <w:r w:rsidR="00DD443E" w:rsidDel="007A5ABE">
          <w:rPr>
            <w:rFonts w:ascii="仿宋_GB2312" w:eastAsia="仿宋_GB2312" w:hAnsi="宋体" w:cs="宋体" w:hint="eastAsia"/>
            <w:kern w:val="0"/>
            <w:sz w:val="30"/>
            <w:szCs w:val="30"/>
          </w:rPr>
          <w:delText>请应聘人员注意保持通讯畅通，</w:delText>
        </w:r>
        <w:r w:rsidRPr="00C27731" w:rsidDel="007A5ABE">
          <w:rPr>
            <w:rFonts w:ascii="仿宋_GB2312" w:eastAsia="仿宋_GB2312" w:hAnsi="宋体" w:cs="宋体" w:hint="eastAsia"/>
            <w:kern w:val="0"/>
            <w:sz w:val="30"/>
            <w:szCs w:val="30"/>
          </w:rPr>
          <w:delText>公司将</w:delText>
        </w:r>
        <w:r w:rsidRPr="00C27731" w:rsidDel="007A5ABE">
          <w:rPr>
            <w:rFonts w:ascii="仿宋_GB2312" w:eastAsia="仿宋_GB2312" w:hAnsi="宋体" w:cs="宋体"/>
            <w:kern w:val="0"/>
            <w:sz w:val="30"/>
            <w:szCs w:val="30"/>
          </w:rPr>
          <w:delText>电话通知初选通过人员参加</w:delText>
        </w:r>
        <w:r w:rsidR="005E0815" w:rsidRPr="00C27731" w:rsidDel="007A5ABE">
          <w:rPr>
            <w:rFonts w:ascii="仿宋_GB2312" w:eastAsia="仿宋_GB2312" w:hAnsi="宋体" w:cs="宋体"/>
            <w:kern w:val="0"/>
            <w:sz w:val="30"/>
            <w:szCs w:val="30"/>
          </w:rPr>
          <w:delText>面试</w:delText>
        </w:r>
        <w:r w:rsidRPr="00C27731" w:rsidDel="007A5ABE">
          <w:rPr>
            <w:rFonts w:ascii="仿宋_GB2312" w:eastAsia="仿宋_GB2312" w:hAnsi="宋体" w:cs="宋体"/>
            <w:kern w:val="0"/>
            <w:sz w:val="30"/>
            <w:szCs w:val="30"/>
          </w:rPr>
          <w:delText>、笔试的时间与地点</w:delText>
        </w:r>
        <w:r w:rsidRPr="00C27731" w:rsidDel="007A5ABE">
          <w:rPr>
            <w:rFonts w:ascii="仿宋_GB2312" w:eastAsia="仿宋_GB2312" w:hAnsi="宋体" w:cs="宋体" w:hint="eastAsia"/>
            <w:kern w:val="0"/>
            <w:sz w:val="30"/>
            <w:szCs w:val="30"/>
          </w:rPr>
          <w:delText>，</w:delText>
        </w:r>
        <w:r w:rsidRPr="00C27731" w:rsidDel="007A5ABE">
          <w:rPr>
            <w:rFonts w:ascii="仿宋_GB2312" w:eastAsia="仿宋_GB2312" w:hAnsi="宋体" w:cs="宋体"/>
            <w:kern w:val="0"/>
            <w:sz w:val="30"/>
            <w:szCs w:val="30"/>
          </w:rPr>
          <w:delText xml:space="preserve">初选未通过人员不再另行通知。 </w:delText>
        </w:r>
      </w:del>
    </w:p>
    <w:p w:rsidR="00AE30DC" w:rsidDel="007A5ABE" w:rsidRDefault="00AE30DC" w:rsidP="0072144B">
      <w:pPr>
        <w:widowControl/>
        <w:spacing w:line="360" w:lineRule="auto"/>
        <w:ind w:firstLineChars="200" w:firstLine="600"/>
        <w:jc w:val="left"/>
        <w:rPr>
          <w:del w:id="59" w:author="winter" w:date="2017-10-14T11:33:00Z"/>
          <w:rFonts w:ascii="仿宋_GB2312" w:eastAsia="仿宋_GB2312" w:hAnsi="宋体" w:cs="宋体"/>
          <w:kern w:val="0"/>
          <w:sz w:val="30"/>
          <w:szCs w:val="30"/>
        </w:rPr>
      </w:pPr>
      <w:del w:id="60" w:author="winter" w:date="2017-10-14T11:33:00Z">
        <w:r w:rsidDel="007A5ABE">
          <w:rPr>
            <w:rFonts w:ascii="仿宋_GB2312" w:eastAsia="仿宋_GB2312" w:hAnsi="宋体" w:cs="宋体" w:hint="eastAsia"/>
            <w:kern w:val="0"/>
            <w:sz w:val="30"/>
            <w:szCs w:val="30"/>
          </w:rPr>
          <w:delText>3.特别说明：此次招聘人员的劳动合同期限</w:delText>
        </w:r>
        <w:r w:rsidR="00DD443E" w:rsidDel="007A5ABE">
          <w:rPr>
            <w:rFonts w:ascii="仿宋_GB2312" w:eastAsia="仿宋_GB2312" w:hAnsi="宋体" w:cs="宋体" w:hint="eastAsia"/>
            <w:kern w:val="0"/>
            <w:sz w:val="30"/>
            <w:szCs w:val="30"/>
          </w:rPr>
          <w:delText>与</w:delText>
        </w:r>
        <w:r w:rsidR="002A6BC7" w:rsidDel="007A5ABE">
          <w:rPr>
            <w:rFonts w:ascii="仿宋_GB2312" w:eastAsia="仿宋_GB2312" w:hAnsi="宋体" w:cs="宋体" w:hint="eastAsia"/>
            <w:kern w:val="0"/>
            <w:sz w:val="30"/>
            <w:szCs w:val="30"/>
          </w:rPr>
          <w:delText>项目</w:delText>
        </w:r>
        <w:r w:rsidR="00DD443E" w:rsidDel="007A5ABE">
          <w:rPr>
            <w:rFonts w:ascii="仿宋_GB2312" w:eastAsia="仿宋_GB2312" w:hAnsi="宋体" w:cs="宋体" w:hint="eastAsia"/>
            <w:kern w:val="0"/>
            <w:sz w:val="30"/>
            <w:szCs w:val="30"/>
          </w:rPr>
          <w:delText>建设期</w:delText>
        </w:r>
        <w:r w:rsidDel="007A5ABE">
          <w:rPr>
            <w:rFonts w:ascii="仿宋_GB2312" w:eastAsia="仿宋_GB2312" w:hAnsi="宋体" w:cs="宋体" w:hint="eastAsia"/>
            <w:kern w:val="0"/>
            <w:sz w:val="30"/>
            <w:szCs w:val="30"/>
          </w:rPr>
          <w:delText>一致</w:delText>
        </w:r>
        <w:r w:rsidR="002A6BC7" w:rsidDel="007A5ABE">
          <w:rPr>
            <w:rFonts w:ascii="仿宋_GB2312" w:eastAsia="仿宋_GB2312" w:hAnsi="宋体" w:cs="宋体" w:hint="eastAsia"/>
            <w:kern w:val="0"/>
            <w:sz w:val="30"/>
            <w:szCs w:val="30"/>
          </w:rPr>
          <w:delText>，两个项目建设同步进行。</w:delText>
        </w:r>
      </w:del>
    </w:p>
    <w:p w:rsidR="001C21D2" w:rsidDel="007A5ABE" w:rsidRDefault="00C27731" w:rsidP="0072144B">
      <w:pPr>
        <w:widowControl/>
        <w:spacing w:line="360" w:lineRule="auto"/>
        <w:ind w:firstLineChars="200" w:firstLine="600"/>
        <w:jc w:val="left"/>
        <w:rPr>
          <w:del w:id="61" w:author="winter" w:date="2017-10-14T11:33:00Z"/>
          <w:rFonts w:ascii="仿宋_GB2312" w:eastAsia="仿宋_GB2312" w:hAnsi="宋体" w:cs="宋体"/>
          <w:b/>
          <w:kern w:val="0"/>
          <w:sz w:val="30"/>
          <w:szCs w:val="30"/>
        </w:rPr>
      </w:pPr>
      <w:del w:id="62" w:author="winter" w:date="2017-10-14T11:33:00Z">
        <w:r w:rsidRPr="00C27731" w:rsidDel="007A5ABE">
          <w:rPr>
            <w:rFonts w:ascii="仿宋_GB2312" w:eastAsia="仿宋_GB2312" w:hAnsi="宋体" w:cs="宋体" w:hint="eastAsia"/>
            <w:b/>
            <w:kern w:val="0"/>
            <w:sz w:val="30"/>
            <w:szCs w:val="30"/>
          </w:rPr>
          <w:delText>五</w:delText>
        </w:r>
        <w:r w:rsidRPr="00C27731" w:rsidDel="007A5ABE">
          <w:rPr>
            <w:rFonts w:ascii="仿宋_GB2312" w:eastAsia="仿宋_GB2312" w:hAnsi="宋体" w:cs="宋体"/>
            <w:b/>
            <w:kern w:val="0"/>
            <w:sz w:val="30"/>
            <w:szCs w:val="30"/>
          </w:rPr>
          <w:delText>、联系方式及联系人：</w:delText>
        </w:r>
      </w:del>
    </w:p>
    <w:p w:rsidR="001C21D2" w:rsidDel="007A5ABE" w:rsidRDefault="00C27731" w:rsidP="0072144B">
      <w:pPr>
        <w:widowControl/>
        <w:spacing w:line="360" w:lineRule="auto"/>
        <w:ind w:firstLineChars="200" w:firstLine="600"/>
        <w:jc w:val="left"/>
        <w:rPr>
          <w:del w:id="63" w:author="winter" w:date="2017-10-14T11:33:00Z"/>
          <w:rFonts w:ascii="仿宋_GB2312" w:eastAsia="仿宋_GB2312" w:hAnsi="宋体" w:cs="宋体"/>
          <w:kern w:val="0"/>
          <w:sz w:val="30"/>
          <w:szCs w:val="30"/>
        </w:rPr>
      </w:pPr>
      <w:del w:id="64" w:author="winter" w:date="2017-10-14T11:33:00Z">
        <w:r w:rsidRPr="00C27731" w:rsidDel="007A5ABE">
          <w:rPr>
            <w:rFonts w:ascii="仿宋_GB2312" w:eastAsia="仿宋_GB2312" w:hAnsi="宋体" w:cs="宋体"/>
            <w:kern w:val="0"/>
            <w:sz w:val="30"/>
            <w:szCs w:val="30"/>
          </w:rPr>
          <w:delText>地    址</w:delText>
        </w:r>
        <w:r w:rsidRPr="00C27731" w:rsidDel="007A5ABE">
          <w:rPr>
            <w:rFonts w:ascii="仿宋_GB2312" w:eastAsia="仿宋_GB2312" w:hAnsi="宋体" w:cs="宋体" w:hint="eastAsia"/>
            <w:kern w:val="0"/>
            <w:sz w:val="30"/>
            <w:szCs w:val="30"/>
          </w:rPr>
          <w:delText>：成都市双流区金河路</w:delText>
        </w:r>
        <w:r w:rsidRPr="00C27731" w:rsidDel="007A5ABE">
          <w:rPr>
            <w:rFonts w:ascii="仿宋_GB2312" w:eastAsia="仿宋_GB2312" w:hAnsi="宋体" w:cs="宋体"/>
            <w:kern w:val="0"/>
            <w:sz w:val="30"/>
            <w:szCs w:val="30"/>
          </w:rPr>
          <w:delText>66号</w:delText>
        </w:r>
      </w:del>
    </w:p>
    <w:p w:rsidR="00D23D53" w:rsidDel="007A5ABE" w:rsidRDefault="00C27731" w:rsidP="0072144B">
      <w:pPr>
        <w:widowControl/>
        <w:spacing w:line="360" w:lineRule="auto"/>
        <w:ind w:firstLineChars="200" w:firstLine="600"/>
        <w:jc w:val="left"/>
        <w:rPr>
          <w:del w:id="65" w:author="winter" w:date="2017-10-14T11:33:00Z"/>
          <w:rFonts w:ascii="仿宋_GB2312" w:eastAsia="仿宋_GB2312" w:hAnsi="宋体" w:cs="宋体"/>
          <w:kern w:val="0"/>
          <w:sz w:val="30"/>
          <w:szCs w:val="30"/>
        </w:rPr>
      </w:pPr>
      <w:del w:id="66" w:author="winter" w:date="2017-10-14T11:33:00Z">
        <w:r w:rsidRPr="00C27731" w:rsidDel="007A5ABE">
          <w:rPr>
            <w:rFonts w:ascii="仿宋_GB2312" w:eastAsia="仿宋_GB2312" w:hAnsi="宋体" w:cs="宋体"/>
            <w:kern w:val="0"/>
            <w:sz w:val="30"/>
            <w:szCs w:val="30"/>
          </w:rPr>
          <w:delText xml:space="preserve">          </w:delText>
        </w:r>
        <w:r w:rsidRPr="00C27731" w:rsidDel="007A5ABE">
          <w:rPr>
            <w:rFonts w:ascii="仿宋_GB2312" w:eastAsia="仿宋_GB2312" w:hAnsi="宋体" w:cs="宋体" w:hint="eastAsia"/>
            <w:kern w:val="0"/>
            <w:sz w:val="30"/>
            <w:szCs w:val="30"/>
          </w:rPr>
          <w:delText>四川川投怡心湖建设有限责任公司</w:delText>
        </w:r>
      </w:del>
    </w:p>
    <w:p w:rsidR="00E177E1" w:rsidDel="007A5ABE" w:rsidRDefault="00D23D53">
      <w:pPr>
        <w:widowControl/>
        <w:spacing w:line="360" w:lineRule="auto"/>
        <w:ind w:firstLineChars="700" w:firstLine="2100"/>
        <w:jc w:val="left"/>
        <w:rPr>
          <w:del w:id="67" w:author="winter" w:date="2017-10-14T11:33:00Z"/>
          <w:rFonts w:ascii="仿宋_GB2312" w:eastAsia="仿宋_GB2312" w:hAnsi="宋体" w:cs="宋体"/>
          <w:kern w:val="0"/>
          <w:sz w:val="30"/>
          <w:szCs w:val="30"/>
        </w:rPr>
      </w:pPr>
      <w:del w:id="68" w:author="winter" w:date="2017-10-14T11:33:00Z">
        <w:r w:rsidRPr="00FE37A5" w:rsidDel="007A5ABE">
          <w:rPr>
            <w:rFonts w:ascii="仿宋_GB2312" w:eastAsia="仿宋_GB2312" w:hAnsi="宋体" w:hint="eastAsia"/>
            <w:sz w:val="30"/>
            <w:szCs w:val="30"/>
          </w:rPr>
          <w:delText>四川川投新区建设有限责任公司</w:delText>
        </w:r>
      </w:del>
    </w:p>
    <w:p w:rsidR="001C21D2" w:rsidDel="007A5ABE" w:rsidRDefault="00C27731" w:rsidP="0072144B">
      <w:pPr>
        <w:widowControl/>
        <w:spacing w:line="360" w:lineRule="auto"/>
        <w:ind w:firstLineChars="200" w:firstLine="600"/>
        <w:jc w:val="left"/>
        <w:rPr>
          <w:del w:id="69" w:author="winter" w:date="2017-10-14T11:33:00Z"/>
          <w:rFonts w:ascii="仿宋_GB2312" w:eastAsia="仿宋_GB2312" w:hAnsi="宋体" w:cs="宋体"/>
          <w:kern w:val="0"/>
          <w:sz w:val="30"/>
          <w:szCs w:val="30"/>
        </w:rPr>
      </w:pPr>
      <w:del w:id="70" w:author="winter" w:date="2017-10-14T11:33:00Z">
        <w:r w:rsidRPr="00C27731" w:rsidDel="007A5ABE">
          <w:rPr>
            <w:rFonts w:ascii="仿宋_GB2312" w:eastAsia="仿宋_GB2312" w:hAnsi="宋体" w:cs="宋体"/>
            <w:kern w:val="0"/>
            <w:sz w:val="30"/>
            <w:szCs w:val="30"/>
          </w:rPr>
          <w:delText>联 系 人：</w:delText>
        </w:r>
        <w:r w:rsidRPr="00C27731" w:rsidDel="007A5ABE">
          <w:rPr>
            <w:rFonts w:ascii="仿宋_GB2312" w:eastAsia="仿宋_GB2312" w:hAnsi="宋体" w:cs="宋体" w:hint="eastAsia"/>
            <w:kern w:val="0"/>
            <w:sz w:val="30"/>
            <w:szCs w:val="30"/>
          </w:rPr>
          <w:delText>牟女士</w:delText>
        </w:r>
      </w:del>
    </w:p>
    <w:p w:rsidR="001C21D2" w:rsidDel="007A5ABE" w:rsidRDefault="00C27731" w:rsidP="0072144B">
      <w:pPr>
        <w:widowControl/>
        <w:spacing w:line="360" w:lineRule="auto"/>
        <w:ind w:firstLineChars="200" w:firstLine="600"/>
        <w:jc w:val="left"/>
        <w:rPr>
          <w:del w:id="71" w:author="winter" w:date="2017-10-14T11:33:00Z"/>
          <w:rFonts w:ascii="仿宋_GB2312" w:eastAsia="仿宋_GB2312" w:hAnsi="宋体" w:cs="宋体"/>
          <w:kern w:val="0"/>
          <w:sz w:val="30"/>
          <w:szCs w:val="30"/>
        </w:rPr>
      </w:pPr>
      <w:del w:id="72" w:author="winter" w:date="2017-10-14T11:33:00Z">
        <w:r w:rsidRPr="00C27731" w:rsidDel="007A5ABE">
          <w:rPr>
            <w:rFonts w:ascii="仿宋_GB2312" w:eastAsia="仿宋_GB2312" w:hAnsi="宋体" w:cs="宋体"/>
            <w:kern w:val="0"/>
            <w:sz w:val="30"/>
            <w:szCs w:val="30"/>
          </w:rPr>
          <w:delText>电    话：13708044127</w:delText>
        </w:r>
      </w:del>
    </w:p>
    <w:p w:rsidR="001C21D2" w:rsidDel="007A5ABE" w:rsidRDefault="00C27731" w:rsidP="0072144B">
      <w:pPr>
        <w:widowControl/>
        <w:spacing w:line="360" w:lineRule="auto"/>
        <w:ind w:firstLineChars="200" w:firstLine="600"/>
        <w:jc w:val="left"/>
        <w:rPr>
          <w:del w:id="73" w:author="winter" w:date="2017-10-14T11:33:00Z"/>
          <w:rFonts w:ascii="仿宋_GB2312" w:eastAsia="仿宋_GB2312" w:hAnsi="宋体" w:cs="宋体"/>
          <w:kern w:val="0"/>
          <w:sz w:val="30"/>
          <w:szCs w:val="30"/>
        </w:rPr>
      </w:pPr>
      <w:del w:id="74" w:author="winter" w:date="2017-10-14T11:33:00Z">
        <w:r w:rsidRPr="00C27731" w:rsidDel="007A5ABE">
          <w:rPr>
            <w:rFonts w:ascii="仿宋_GB2312" w:eastAsia="仿宋_GB2312" w:hAnsi="宋体" w:cs="宋体" w:hint="eastAsia"/>
            <w:kern w:val="0"/>
            <w:sz w:val="30"/>
            <w:szCs w:val="30"/>
          </w:rPr>
          <w:delText>邮</w:delText>
        </w:r>
        <w:r w:rsidR="00F562AB" w:rsidDel="007A5ABE">
          <w:rPr>
            <w:rFonts w:ascii="仿宋_GB2312" w:eastAsia="仿宋_GB2312" w:hAnsi="宋体" w:cs="宋体" w:hint="eastAsia"/>
            <w:kern w:val="0"/>
            <w:sz w:val="30"/>
            <w:szCs w:val="30"/>
          </w:rPr>
          <w:delText xml:space="preserve">    </w:delText>
        </w:r>
        <w:r w:rsidRPr="00C27731" w:rsidDel="007A5ABE">
          <w:rPr>
            <w:rFonts w:ascii="仿宋_GB2312" w:eastAsia="仿宋_GB2312" w:hAnsi="宋体" w:cs="宋体" w:hint="eastAsia"/>
            <w:kern w:val="0"/>
            <w:sz w:val="30"/>
            <w:szCs w:val="30"/>
          </w:rPr>
          <w:delText>箱：</w:delText>
        </w:r>
        <w:r w:rsidRPr="00C27731" w:rsidDel="007A5ABE">
          <w:rPr>
            <w:rFonts w:ascii="仿宋_GB2312" w:eastAsia="仿宋_GB2312"/>
            <w:sz w:val="30"/>
            <w:szCs w:val="30"/>
          </w:rPr>
          <w:delText>1203450459@qq.com</w:delText>
        </w:r>
      </w:del>
    </w:p>
    <w:p w:rsidR="001C21D2" w:rsidDel="007A5ABE" w:rsidRDefault="001C21D2" w:rsidP="0072144B">
      <w:pPr>
        <w:spacing w:before="100" w:beforeAutospacing="1" w:after="100" w:afterAutospacing="1" w:line="360" w:lineRule="auto"/>
        <w:ind w:firstLineChars="200" w:firstLine="600"/>
        <w:rPr>
          <w:del w:id="75" w:author="winter" w:date="2017-10-14T11:33:00Z"/>
          <w:rFonts w:ascii="仿宋_GB2312" w:eastAsia="仿宋_GB2312"/>
          <w:b/>
          <w:sz w:val="30"/>
          <w:szCs w:val="30"/>
        </w:rPr>
      </w:pPr>
    </w:p>
    <w:p w:rsidR="001C21D2" w:rsidDel="007A5ABE" w:rsidRDefault="00C27731" w:rsidP="0072144B">
      <w:pPr>
        <w:spacing w:before="100" w:beforeAutospacing="1" w:after="100" w:afterAutospacing="1" w:line="360" w:lineRule="auto"/>
        <w:ind w:firstLineChars="200" w:firstLine="600"/>
        <w:rPr>
          <w:del w:id="76" w:author="winter" w:date="2017-10-14T11:33:00Z"/>
          <w:rFonts w:ascii="仿宋_GB2312" w:eastAsia="仿宋_GB2312"/>
          <w:sz w:val="30"/>
          <w:szCs w:val="30"/>
        </w:rPr>
      </w:pPr>
      <w:del w:id="77" w:author="winter" w:date="2017-10-14T11:33:00Z">
        <w:r w:rsidRPr="00C27731" w:rsidDel="007A5ABE">
          <w:rPr>
            <w:rFonts w:ascii="仿宋_GB2312" w:eastAsia="仿宋_GB2312" w:hint="eastAsia"/>
            <w:b/>
            <w:sz w:val="30"/>
            <w:szCs w:val="30"/>
          </w:rPr>
          <w:delText>附件：</w:delText>
        </w:r>
        <w:r w:rsidRPr="00C27731" w:rsidDel="007A5ABE">
          <w:rPr>
            <w:rFonts w:ascii="仿宋_GB2312" w:eastAsia="仿宋_GB2312" w:hint="eastAsia"/>
            <w:sz w:val="30"/>
            <w:szCs w:val="30"/>
          </w:rPr>
          <w:delText>四川川投</w:delText>
        </w:r>
        <w:r w:rsidR="00F562AB" w:rsidDel="007A5ABE">
          <w:rPr>
            <w:rFonts w:ascii="仿宋_GB2312" w:eastAsia="仿宋_GB2312" w:hint="eastAsia"/>
            <w:sz w:val="30"/>
            <w:szCs w:val="30"/>
          </w:rPr>
          <w:delText>怡心湖</w:delText>
        </w:r>
        <w:r w:rsidRPr="00C27731" w:rsidDel="007A5ABE">
          <w:rPr>
            <w:rFonts w:ascii="仿宋_GB2312" w:eastAsia="仿宋_GB2312" w:hint="eastAsia"/>
            <w:sz w:val="30"/>
            <w:szCs w:val="30"/>
          </w:rPr>
          <w:delText>有限责任公司</w:delText>
        </w:r>
        <w:r w:rsidR="00D23D53" w:rsidDel="007A5ABE">
          <w:rPr>
            <w:rFonts w:ascii="仿宋_GB2312" w:eastAsia="仿宋_GB2312" w:hint="eastAsia"/>
            <w:sz w:val="30"/>
            <w:szCs w:val="30"/>
          </w:rPr>
          <w:delText>、</w:delText>
        </w:r>
        <w:r w:rsidR="00D23D53" w:rsidRPr="00FE37A5" w:rsidDel="007A5ABE">
          <w:rPr>
            <w:rFonts w:ascii="仿宋_GB2312" w:eastAsia="仿宋_GB2312" w:hAnsi="宋体" w:hint="eastAsia"/>
            <w:sz w:val="30"/>
            <w:szCs w:val="30"/>
          </w:rPr>
          <w:delText>四川川投新区建设有限责任公司</w:delText>
        </w:r>
        <w:r w:rsidRPr="00C27731" w:rsidDel="007A5ABE">
          <w:rPr>
            <w:rFonts w:ascii="仿宋_GB2312" w:eastAsia="仿宋_GB2312" w:hint="eastAsia"/>
            <w:sz w:val="30"/>
            <w:szCs w:val="30"/>
          </w:rPr>
          <w:delText>应聘报名表</w:delText>
        </w:r>
      </w:del>
    </w:p>
    <w:p w:rsidR="000016F9" w:rsidRPr="00F562AB" w:rsidDel="007A5ABE" w:rsidRDefault="000016F9" w:rsidP="008B36C9">
      <w:pPr>
        <w:rPr>
          <w:del w:id="78" w:author="winter" w:date="2017-10-14T11:33:00Z"/>
          <w:rFonts w:ascii="仿宋_GB2312" w:eastAsia="仿宋_GB2312"/>
          <w:sz w:val="30"/>
          <w:szCs w:val="30"/>
        </w:rPr>
      </w:pPr>
    </w:p>
    <w:p w:rsidR="000016F9" w:rsidDel="007A5ABE" w:rsidRDefault="000016F9" w:rsidP="008B36C9">
      <w:pPr>
        <w:rPr>
          <w:del w:id="79" w:author="winter" w:date="2017-10-14T11:33:00Z"/>
          <w:rFonts w:ascii="仿宋_GB2312" w:eastAsia="仿宋_GB2312"/>
          <w:sz w:val="32"/>
          <w:szCs w:val="32"/>
        </w:rPr>
      </w:pPr>
    </w:p>
    <w:p w:rsidR="00A12635" w:rsidDel="007A5ABE" w:rsidRDefault="00A12635" w:rsidP="008B36C9">
      <w:pPr>
        <w:rPr>
          <w:del w:id="80" w:author="winter" w:date="2017-10-14T11:33:00Z"/>
          <w:rFonts w:ascii="仿宋_GB2312" w:eastAsia="仿宋_GB2312"/>
          <w:sz w:val="32"/>
          <w:szCs w:val="32"/>
        </w:rPr>
      </w:pPr>
    </w:p>
    <w:p w:rsidR="00A12635" w:rsidDel="007A5ABE" w:rsidRDefault="00A12635" w:rsidP="008B36C9">
      <w:pPr>
        <w:rPr>
          <w:del w:id="81" w:author="winter" w:date="2017-10-14T11:33:00Z"/>
          <w:rFonts w:ascii="仿宋_GB2312" w:eastAsia="仿宋_GB2312"/>
          <w:sz w:val="32"/>
          <w:szCs w:val="32"/>
        </w:rPr>
      </w:pPr>
    </w:p>
    <w:p w:rsidR="00A12635" w:rsidDel="007A5ABE" w:rsidRDefault="00A12635" w:rsidP="008B36C9">
      <w:pPr>
        <w:rPr>
          <w:del w:id="82" w:author="winter" w:date="2017-10-14T11:33:00Z"/>
          <w:rFonts w:ascii="仿宋_GB2312" w:eastAsia="仿宋_GB2312"/>
          <w:sz w:val="32"/>
          <w:szCs w:val="32"/>
        </w:rPr>
      </w:pPr>
    </w:p>
    <w:p w:rsidR="00A12635" w:rsidDel="007A5ABE" w:rsidRDefault="00A12635" w:rsidP="008B36C9">
      <w:pPr>
        <w:rPr>
          <w:del w:id="83" w:author="winter" w:date="2017-10-14T11:33:00Z"/>
          <w:rFonts w:ascii="仿宋_GB2312" w:eastAsia="仿宋_GB2312"/>
          <w:sz w:val="32"/>
          <w:szCs w:val="32"/>
        </w:rPr>
      </w:pPr>
    </w:p>
    <w:p w:rsidR="00A12635" w:rsidDel="007A5ABE" w:rsidRDefault="00A12635" w:rsidP="008B36C9">
      <w:pPr>
        <w:rPr>
          <w:del w:id="84" w:author="winter" w:date="2017-10-14T11:33:00Z"/>
          <w:rFonts w:ascii="仿宋_GB2312" w:eastAsia="仿宋_GB2312"/>
          <w:sz w:val="32"/>
          <w:szCs w:val="32"/>
        </w:rPr>
      </w:pPr>
    </w:p>
    <w:p w:rsidR="00A12635" w:rsidDel="007A5ABE" w:rsidRDefault="00A12635" w:rsidP="008B36C9">
      <w:pPr>
        <w:rPr>
          <w:del w:id="85" w:author="winter" w:date="2017-10-14T11:33:00Z"/>
          <w:rFonts w:ascii="仿宋_GB2312" w:eastAsia="仿宋_GB2312"/>
          <w:sz w:val="32"/>
          <w:szCs w:val="32"/>
        </w:rPr>
      </w:pPr>
    </w:p>
    <w:p w:rsidR="00A12635" w:rsidDel="007A5ABE" w:rsidRDefault="00A12635" w:rsidP="008B36C9">
      <w:pPr>
        <w:rPr>
          <w:del w:id="86" w:author="winter" w:date="2017-10-14T11:33:00Z"/>
          <w:rFonts w:ascii="仿宋_GB2312" w:eastAsia="仿宋_GB2312"/>
          <w:sz w:val="32"/>
          <w:szCs w:val="32"/>
        </w:rPr>
      </w:pPr>
    </w:p>
    <w:p w:rsidR="008B36C9" w:rsidRPr="007B329B" w:rsidRDefault="008B36C9" w:rsidP="008B36C9">
      <w:pPr>
        <w:rPr>
          <w:rFonts w:ascii="仿宋_GB2312" w:eastAsia="仿宋_GB2312"/>
          <w:b/>
          <w:sz w:val="24"/>
        </w:rPr>
      </w:pPr>
      <w:bookmarkStart w:id="87" w:name="_GoBack"/>
      <w:bookmarkEnd w:id="87"/>
      <w:r w:rsidRPr="007B329B">
        <w:rPr>
          <w:rFonts w:ascii="仿宋_GB2312" w:eastAsia="仿宋_GB2312" w:hint="eastAsia"/>
          <w:b/>
          <w:sz w:val="24"/>
        </w:rPr>
        <w:t>附件：</w:t>
      </w:r>
    </w:p>
    <w:p w:rsidR="00F562AB" w:rsidRDefault="00F562AB" w:rsidP="000016F9">
      <w:pPr>
        <w:jc w:val="center"/>
        <w:rPr>
          <w:b/>
          <w:sz w:val="36"/>
          <w:szCs w:val="36"/>
        </w:rPr>
      </w:pPr>
      <w:r w:rsidRPr="00F73FF1">
        <w:rPr>
          <w:rFonts w:hint="eastAsia"/>
          <w:b/>
          <w:sz w:val="36"/>
          <w:szCs w:val="36"/>
        </w:rPr>
        <w:t>四川</w:t>
      </w:r>
      <w:r>
        <w:rPr>
          <w:rFonts w:hint="eastAsia"/>
          <w:b/>
          <w:sz w:val="36"/>
          <w:szCs w:val="36"/>
        </w:rPr>
        <w:t>川投怡心湖建设有限责任公司</w:t>
      </w:r>
    </w:p>
    <w:p w:rsidR="00D23D53" w:rsidRDefault="00F65BC9" w:rsidP="000016F9">
      <w:pPr>
        <w:jc w:val="center"/>
        <w:rPr>
          <w:b/>
          <w:sz w:val="36"/>
          <w:szCs w:val="36"/>
        </w:rPr>
      </w:pPr>
      <w:r w:rsidRPr="00F65BC9">
        <w:rPr>
          <w:rFonts w:hint="eastAsia"/>
          <w:b/>
          <w:sz w:val="36"/>
          <w:szCs w:val="36"/>
        </w:rPr>
        <w:t>四川川投新区建设有限责任公司</w:t>
      </w:r>
    </w:p>
    <w:p w:rsidR="008B36C9" w:rsidRDefault="008B36C9" w:rsidP="000016F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应</w:t>
      </w:r>
      <w:r w:rsidRPr="00F73FF1">
        <w:rPr>
          <w:rFonts w:hint="eastAsia"/>
          <w:b/>
          <w:sz w:val="36"/>
          <w:szCs w:val="36"/>
        </w:rPr>
        <w:t>聘报名表</w:t>
      </w:r>
    </w:p>
    <w:p w:rsidR="007B329B" w:rsidRPr="00F73FF1" w:rsidRDefault="007B329B" w:rsidP="000016F9">
      <w:pPr>
        <w:jc w:val="center"/>
        <w:rPr>
          <w:b/>
          <w:sz w:val="36"/>
          <w:szCs w:val="36"/>
        </w:rPr>
      </w:pP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8"/>
        <w:gridCol w:w="594"/>
        <w:gridCol w:w="797"/>
        <w:gridCol w:w="642"/>
        <w:gridCol w:w="418"/>
        <w:gridCol w:w="1530"/>
        <w:gridCol w:w="825"/>
        <w:gridCol w:w="232"/>
        <w:gridCol w:w="1026"/>
        <w:gridCol w:w="667"/>
        <w:gridCol w:w="359"/>
        <w:gridCol w:w="334"/>
        <w:gridCol w:w="606"/>
        <w:gridCol w:w="136"/>
        <w:gridCol w:w="1263"/>
        <w:gridCol w:w="942"/>
        <w:gridCol w:w="505"/>
        <w:gridCol w:w="850"/>
        <w:gridCol w:w="492"/>
        <w:gridCol w:w="1116"/>
        <w:gridCol w:w="1460"/>
      </w:tblGrid>
      <w:tr w:rsidR="003467FF" w:rsidTr="00D23D53">
        <w:trPr>
          <w:cantSplit/>
          <w:trHeight w:val="734"/>
          <w:jc w:val="center"/>
        </w:trPr>
        <w:tc>
          <w:tcPr>
            <w:tcW w:w="1122" w:type="dxa"/>
            <w:gridSpan w:val="3"/>
            <w:vAlign w:val="center"/>
          </w:tcPr>
          <w:p w:rsidR="003467FF" w:rsidRDefault="003467FF" w:rsidP="00225887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姓　　名</w:t>
            </w:r>
          </w:p>
        </w:tc>
        <w:tc>
          <w:tcPr>
            <w:tcW w:w="1209" w:type="dxa"/>
            <w:gridSpan w:val="3"/>
            <w:vAlign w:val="center"/>
          </w:tcPr>
          <w:p w:rsidR="001C21D2" w:rsidRDefault="001C21D2" w:rsidP="00225887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</w:tc>
        <w:tc>
          <w:tcPr>
            <w:tcW w:w="852" w:type="dxa"/>
            <w:vAlign w:val="center"/>
          </w:tcPr>
          <w:p w:rsidR="001C21D2" w:rsidRDefault="003467FF" w:rsidP="00225887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44" w:type="dxa"/>
            <w:vAlign w:val="center"/>
          </w:tcPr>
          <w:p w:rsidR="001C21D2" w:rsidRDefault="001C21D2" w:rsidP="00225887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1C21D2" w:rsidRDefault="003467FF" w:rsidP="00225887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06" w:type="dxa"/>
            <w:gridSpan w:val="4"/>
            <w:vAlign w:val="center"/>
          </w:tcPr>
          <w:p w:rsidR="001C21D2" w:rsidRDefault="001C21D2" w:rsidP="00225887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1C21D2" w:rsidRDefault="003467FF" w:rsidP="00225887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09" w:type="dxa"/>
            <w:gridSpan w:val="2"/>
            <w:vAlign w:val="center"/>
          </w:tcPr>
          <w:p w:rsidR="001C21D2" w:rsidRDefault="001C21D2" w:rsidP="00225887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</w:tc>
        <w:tc>
          <w:tcPr>
            <w:tcW w:w="1834" w:type="dxa"/>
            <w:gridSpan w:val="3"/>
            <w:vMerge w:val="restart"/>
            <w:shd w:val="clear" w:color="auto" w:fill="auto"/>
            <w:vAlign w:val="center"/>
          </w:tcPr>
          <w:p w:rsidR="001C21D2" w:rsidRDefault="003467FF" w:rsidP="00225887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照</w:t>
            </w:r>
          </w:p>
          <w:p w:rsidR="001C21D2" w:rsidRDefault="003467FF" w:rsidP="00225887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片</w:t>
            </w:r>
          </w:p>
          <w:p w:rsidR="001C21D2" w:rsidRDefault="003467FF" w:rsidP="00225887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二寸</w:t>
            </w:r>
          </w:p>
        </w:tc>
      </w:tr>
      <w:tr w:rsidR="003467FF" w:rsidTr="00D23D53">
        <w:trPr>
          <w:cantSplit/>
          <w:trHeight w:val="567"/>
          <w:jc w:val="center"/>
        </w:trPr>
        <w:tc>
          <w:tcPr>
            <w:tcW w:w="1122" w:type="dxa"/>
            <w:gridSpan w:val="3"/>
            <w:vAlign w:val="center"/>
          </w:tcPr>
          <w:p w:rsidR="003467FF" w:rsidRDefault="003467FF" w:rsidP="00225887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参工时间</w:t>
            </w:r>
          </w:p>
        </w:tc>
        <w:tc>
          <w:tcPr>
            <w:tcW w:w="1209" w:type="dxa"/>
            <w:gridSpan w:val="3"/>
            <w:vAlign w:val="center"/>
          </w:tcPr>
          <w:p w:rsidR="001C21D2" w:rsidRDefault="003467FF" w:rsidP="00225887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1C21D2" w:rsidRDefault="003467FF" w:rsidP="00225887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569" w:type="dxa"/>
            <w:gridSpan w:val="4"/>
            <w:vAlign w:val="center"/>
          </w:tcPr>
          <w:p w:rsidR="001C21D2" w:rsidRDefault="001C21D2" w:rsidP="00225887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</w:tc>
        <w:tc>
          <w:tcPr>
            <w:tcW w:w="1576" w:type="dxa"/>
            <w:gridSpan w:val="5"/>
            <w:vAlign w:val="center"/>
          </w:tcPr>
          <w:p w:rsidR="001C21D2" w:rsidRDefault="003467FF" w:rsidP="00225887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职称评定时间</w:t>
            </w:r>
          </w:p>
        </w:tc>
        <w:tc>
          <w:tcPr>
            <w:tcW w:w="1541" w:type="dxa"/>
            <w:gridSpan w:val="3"/>
            <w:vAlign w:val="center"/>
          </w:tcPr>
          <w:p w:rsidR="001C21D2" w:rsidRDefault="001C21D2" w:rsidP="00225887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</w:tc>
        <w:tc>
          <w:tcPr>
            <w:tcW w:w="1834" w:type="dxa"/>
            <w:gridSpan w:val="3"/>
            <w:vMerge/>
            <w:shd w:val="clear" w:color="auto" w:fill="auto"/>
            <w:vAlign w:val="center"/>
          </w:tcPr>
          <w:p w:rsidR="001C21D2" w:rsidRDefault="001C21D2" w:rsidP="00225887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</w:tc>
      </w:tr>
      <w:tr w:rsidR="003467FF" w:rsidTr="00D23D53">
        <w:trPr>
          <w:cantSplit/>
          <w:trHeight w:val="567"/>
          <w:jc w:val="center"/>
        </w:trPr>
        <w:tc>
          <w:tcPr>
            <w:tcW w:w="1122" w:type="dxa"/>
            <w:gridSpan w:val="3"/>
            <w:vAlign w:val="center"/>
          </w:tcPr>
          <w:p w:rsidR="003467FF" w:rsidRDefault="003467FF" w:rsidP="00225887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209" w:type="dxa"/>
            <w:gridSpan w:val="3"/>
            <w:vAlign w:val="center"/>
          </w:tcPr>
          <w:p w:rsidR="001C21D2" w:rsidRDefault="001C21D2" w:rsidP="00225887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1C21D2" w:rsidRDefault="003467FF" w:rsidP="00225887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861" w:type="dxa"/>
            <w:gridSpan w:val="5"/>
            <w:vAlign w:val="center"/>
          </w:tcPr>
          <w:p w:rsidR="001C21D2" w:rsidRDefault="001C21D2" w:rsidP="00225887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1C21D2" w:rsidRDefault="0081416B" w:rsidP="00225887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541" w:type="dxa"/>
            <w:gridSpan w:val="3"/>
            <w:vAlign w:val="center"/>
          </w:tcPr>
          <w:p w:rsidR="001C21D2" w:rsidRDefault="001C21D2" w:rsidP="00225887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</w:tc>
        <w:tc>
          <w:tcPr>
            <w:tcW w:w="1834" w:type="dxa"/>
            <w:gridSpan w:val="3"/>
            <w:vMerge/>
            <w:shd w:val="clear" w:color="auto" w:fill="auto"/>
            <w:vAlign w:val="center"/>
          </w:tcPr>
          <w:p w:rsidR="001C21D2" w:rsidRDefault="001C21D2" w:rsidP="00225887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</w:tc>
      </w:tr>
      <w:tr w:rsidR="003467FF" w:rsidTr="00D23D53">
        <w:trPr>
          <w:cantSplit/>
          <w:trHeight w:val="732"/>
          <w:jc w:val="center"/>
        </w:trPr>
        <w:tc>
          <w:tcPr>
            <w:tcW w:w="1122" w:type="dxa"/>
            <w:gridSpan w:val="3"/>
            <w:vAlign w:val="center"/>
          </w:tcPr>
          <w:p w:rsidR="003467FF" w:rsidRDefault="003467FF" w:rsidP="00225887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手　　机</w:t>
            </w:r>
          </w:p>
        </w:tc>
        <w:tc>
          <w:tcPr>
            <w:tcW w:w="2061" w:type="dxa"/>
            <w:gridSpan w:val="4"/>
            <w:vAlign w:val="center"/>
          </w:tcPr>
          <w:p w:rsidR="00E177E1" w:rsidRDefault="00E177E1" w:rsidP="00225887">
            <w:pPr>
              <w:spacing w:beforeLines="50" w:before="156" w:afterLines="50" w:after="156"/>
              <w:rPr>
                <w:b/>
                <w:bCs/>
                <w:sz w:val="44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1C21D2" w:rsidRDefault="003467FF" w:rsidP="00225887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537" w:type="dxa"/>
            <w:gridSpan w:val="9"/>
            <w:vAlign w:val="center"/>
          </w:tcPr>
          <w:p w:rsidR="001C21D2" w:rsidRDefault="001C21D2" w:rsidP="00225887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</w:tc>
        <w:tc>
          <w:tcPr>
            <w:tcW w:w="1834" w:type="dxa"/>
            <w:gridSpan w:val="3"/>
            <w:vMerge/>
            <w:shd w:val="clear" w:color="auto" w:fill="auto"/>
            <w:vAlign w:val="center"/>
          </w:tcPr>
          <w:p w:rsidR="001C21D2" w:rsidRDefault="001C21D2" w:rsidP="00225887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</w:tc>
      </w:tr>
      <w:tr w:rsidR="003467FF" w:rsidTr="00D23D53">
        <w:trPr>
          <w:cantSplit/>
          <w:trHeight w:val="567"/>
          <w:jc w:val="center"/>
        </w:trPr>
        <w:tc>
          <w:tcPr>
            <w:tcW w:w="1122" w:type="dxa"/>
            <w:gridSpan w:val="3"/>
            <w:vAlign w:val="center"/>
          </w:tcPr>
          <w:p w:rsidR="00941E7F" w:rsidRDefault="003467FF" w:rsidP="00225887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现所在</w:t>
            </w:r>
          </w:p>
          <w:p w:rsidR="003467FF" w:rsidRDefault="003467FF" w:rsidP="00225887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10" w:type="dxa"/>
            <w:gridSpan w:val="7"/>
            <w:vAlign w:val="center"/>
          </w:tcPr>
          <w:p w:rsidR="001C21D2" w:rsidRDefault="001C21D2" w:rsidP="00225887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</w:tc>
        <w:tc>
          <w:tcPr>
            <w:tcW w:w="1326" w:type="dxa"/>
            <w:gridSpan w:val="5"/>
            <w:vAlign w:val="center"/>
          </w:tcPr>
          <w:p w:rsidR="001C21D2" w:rsidRDefault="003467FF" w:rsidP="00225887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现所在岗位</w:t>
            </w:r>
          </w:p>
        </w:tc>
        <w:tc>
          <w:tcPr>
            <w:tcW w:w="2211" w:type="dxa"/>
            <w:gridSpan w:val="4"/>
            <w:vAlign w:val="center"/>
          </w:tcPr>
          <w:p w:rsidR="001C21D2" w:rsidRDefault="001C21D2" w:rsidP="00225887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1C21D2" w:rsidRDefault="003467FF" w:rsidP="00225887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婚姻</w:t>
            </w:r>
          </w:p>
          <w:p w:rsidR="001C21D2" w:rsidRDefault="003467FF" w:rsidP="00225887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1C21D2" w:rsidRDefault="001C21D2" w:rsidP="00225887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</w:tc>
      </w:tr>
      <w:tr w:rsidR="008B36C9" w:rsidTr="00F562AB">
        <w:trPr>
          <w:cantSplit/>
          <w:jc w:val="center"/>
        </w:trPr>
        <w:tc>
          <w:tcPr>
            <w:tcW w:w="449" w:type="dxa"/>
            <w:vMerge w:val="restart"/>
            <w:vAlign w:val="center"/>
          </w:tcPr>
          <w:p w:rsidR="008B36C9" w:rsidRDefault="008B36C9" w:rsidP="00225887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学</w:t>
            </w:r>
          </w:p>
          <w:p w:rsidR="001C21D2" w:rsidRDefault="001C21D2" w:rsidP="00225887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  <w:p w:rsidR="001C21D2" w:rsidRDefault="008B36C9" w:rsidP="00225887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579" w:type="dxa"/>
            <w:gridSpan w:val="4"/>
            <w:vAlign w:val="center"/>
          </w:tcPr>
          <w:p w:rsidR="001C21D2" w:rsidRDefault="008B36C9" w:rsidP="00225887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155" w:type="dxa"/>
            <w:gridSpan w:val="2"/>
            <w:vAlign w:val="center"/>
          </w:tcPr>
          <w:p w:rsidR="001C21D2" w:rsidRDefault="008B36C9" w:rsidP="00225887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学历层次</w:t>
            </w:r>
          </w:p>
        </w:tc>
        <w:tc>
          <w:tcPr>
            <w:tcW w:w="2475" w:type="dxa"/>
            <w:gridSpan w:val="8"/>
            <w:vAlign w:val="center"/>
          </w:tcPr>
          <w:p w:rsidR="001C21D2" w:rsidRDefault="008B36C9" w:rsidP="00225887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</w:p>
        </w:tc>
        <w:tc>
          <w:tcPr>
            <w:tcW w:w="2211" w:type="dxa"/>
            <w:gridSpan w:val="4"/>
            <w:vAlign w:val="center"/>
          </w:tcPr>
          <w:p w:rsidR="001C21D2" w:rsidRDefault="008B36C9" w:rsidP="00225887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834" w:type="dxa"/>
            <w:gridSpan w:val="3"/>
            <w:vAlign w:val="center"/>
          </w:tcPr>
          <w:p w:rsidR="001C21D2" w:rsidRDefault="008B36C9" w:rsidP="00225887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 w:rsidR="008B36C9" w:rsidTr="00F562AB">
        <w:trPr>
          <w:cantSplit/>
          <w:trHeight w:val="540"/>
          <w:jc w:val="center"/>
        </w:trPr>
        <w:tc>
          <w:tcPr>
            <w:tcW w:w="449" w:type="dxa"/>
            <w:vMerge/>
            <w:vAlign w:val="center"/>
          </w:tcPr>
          <w:p w:rsidR="001C21D2" w:rsidRDefault="001C21D2" w:rsidP="00225887">
            <w:pPr>
              <w:spacing w:beforeLines="50" w:before="156" w:afterLines="50" w:after="156"/>
              <w:jc w:val="center"/>
            </w:pPr>
          </w:p>
        </w:tc>
        <w:tc>
          <w:tcPr>
            <w:tcW w:w="1579" w:type="dxa"/>
            <w:gridSpan w:val="4"/>
            <w:vAlign w:val="center"/>
          </w:tcPr>
          <w:p w:rsidR="001C21D2" w:rsidRDefault="001C21D2" w:rsidP="00225887">
            <w:pPr>
              <w:spacing w:beforeLines="50" w:before="156" w:afterLines="50" w:after="156"/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:rsidR="001C21D2" w:rsidRDefault="001C21D2" w:rsidP="00225887">
            <w:pPr>
              <w:spacing w:beforeLines="50" w:before="156" w:afterLines="50" w:after="156"/>
              <w:jc w:val="center"/>
            </w:pPr>
          </w:p>
        </w:tc>
        <w:tc>
          <w:tcPr>
            <w:tcW w:w="2475" w:type="dxa"/>
            <w:gridSpan w:val="8"/>
            <w:vAlign w:val="center"/>
          </w:tcPr>
          <w:p w:rsidR="001C21D2" w:rsidRDefault="001C21D2" w:rsidP="00225887">
            <w:pPr>
              <w:spacing w:beforeLines="50" w:before="156" w:afterLines="50" w:after="156"/>
              <w:jc w:val="center"/>
            </w:pPr>
          </w:p>
        </w:tc>
        <w:tc>
          <w:tcPr>
            <w:tcW w:w="2211" w:type="dxa"/>
            <w:gridSpan w:val="4"/>
            <w:vAlign w:val="center"/>
          </w:tcPr>
          <w:p w:rsidR="001C21D2" w:rsidRDefault="001C21D2" w:rsidP="00225887">
            <w:pPr>
              <w:spacing w:beforeLines="50" w:before="156" w:afterLines="50" w:after="156"/>
              <w:jc w:val="center"/>
              <w:rPr>
                <w:szCs w:val="18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1C21D2" w:rsidRDefault="001C21D2" w:rsidP="00225887">
            <w:pPr>
              <w:spacing w:beforeLines="50" w:before="156" w:afterLines="50" w:after="156"/>
              <w:jc w:val="center"/>
            </w:pPr>
          </w:p>
        </w:tc>
      </w:tr>
      <w:tr w:rsidR="008B36C9" w:rsidTr="00F562AB">
        <w:trPr>
          <w:cantSplit/>
          <w:trHeight w:val="535"/>
          <w:jc w:val="center"/>
        </w:trPr>
        <w:tc>
          <w:tcPr>
            <w:tcW w:w="449" w:type="dxa"/>
            <w:vMerge/>
            <w:vAlign w:val="center"/>
          </w:tcPr>
          <w:p w:rsidR="001C21D2" w:rsidRDefault="001C21D2" w:rsidP="00225887">
            <w:pPr>
              <w:spacing w:beforeLines="50" w:before="156" w:afterLines="50" w:after="156"/>
              <w:jc w:val="center"/>
            </w:pPr>
          </w:p>
        </w:tc>
        <w:tc>
          <w:tcPr>
            <w:tcW w:w="1579" w:type="dxa"/>
            <w:gridSpan w:val="4"/>
            <w:vAlign w:val="center"/>
          </w:tcPr>
          <w:p w:rsidR="001C21D2" w:rsidRDefault="001C21D2" w:rsidP="00225887">
            <w:pPr>
              <w:spacing w:beforeLines="50" w:before="156" w:afterLines="50" w:after="156"/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:rsidR="001C21D2" w:rsidRDefault="001C21D2" w:rsidP="00225887">
            <w:pPr>
              <w:spacing w:beforeLines="50" w:before="156" w:afterLines="50" w:after="156"/>
              <w:jc w:val="center"/>
            </w:pPr>
          </w:p>
        </w:tc>
        <w:tc>
          <w:tcPr>
            <w:tcW w:w="2475" w:type="dxa"/>
            <w:gridSpan w:val="8"/>
            <w:vAlign w:val="center"/>
          </w:tcPr>
          <w:p w:rsidR="001C21D2" w:rsidRDefault="001C21D2" w:rsidP="00225887">
            <w:pPr>
              <w:spacing w:beforeLines="50" w:before="156" w:afterLines="50" w:after="156"/>
              <w:jc w:val="center"/>
            </w:pPr>
          </w:p>
        </w:tc>
        <w:tc>
          <w:tcPr>
            <w:tcW w:w="2211" w:type="dxa"/>
            <w:gridSpan w:val="4"/>
            <w:vAlign w:val="center"/>
          </w:tcPr>
          <w:p w:rsidR="001C21D2" w:rsidRDefault="001C21D2" w:rsidP="00225887">
            <w:pPr>
              <w:spacing w:beforeLines="50" w:before="156" w:afterLines="50" w:after="156"/>
              <w:jc w:val="center"/>
            </w:pPr>
          </w:p>
        </w:tc>
        <w:tc>
          <w:tcPr>
            <w:tcW w:w="1834" w:type="dxa"/>
            <w:gridSpan w:val="3"/>
            <w:vAlign w:val="center"/>
          </w:tcPr>
          <w:p w:rsidR="001C21D2" w:rsidRDefault="001C21D2" w:rsidP="00225887">
            <w:pPr>
              <w:spacing w:beforeLines="50" w:before="156" w:afterLines="50" w:after="156"/>
              <w:jc w:val="center"/>
            </w:pPr>
          </w:p>
        </w:tc>
      </w:tr>
      <w:tr w:rsidR="008B36C9">
        <w:trPr>
          <w:cantSplit/>
          <w:jc w:val="center"/>
        </w:trPr>
        <w:tc>
          <w:tcPr>
            <w:tcW w:w="449" w:type="dxa"/>
            <w:vMerge w:val="restart"/>
            <w:vAlign w:val="center"/>
          </w:tcPr>
          <w:p w:rsidR="008B36C9" w:rsidRDefault="008B36C9" w:rsidP="00225887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1579" w:type="dxa"/>
            <w:gridSpan w:val="4"/>
            <w:vAlign w:val="center"/>
          </w:tcPr>
          <w:p w:rsidR="001C21D2" w:rsidRDefault="008B36C9" w:rsidP="00225887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940" w:type="dxa"/>
            <w:gridSpan w:val="7"/>
            <w:vAlign w:val="center"/>
          </w:tcPr>
          <w:p w:rsidR="001C21D2" w:rsidRDefault="008B36C9" w:rsidP="00225887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310" w:type="dxa"/>
            <w:gridSpan w:val="6"/>
            <w:vAlign w:val="center"/>
          </w:tcPr>
          <w:p w:rsidR="001C21D2" w:rsidRDefault="008B36C9" w:rsidP="00225887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部　　门</w:t>
            </w:r>
          </w:p>
        </w:tc>
        <w:tc>
          <w:tcPr>
            <w:tcW w:w="2425" w:type="dxa"/>
            <w:gridSpan w:val="4"/>
            <w:vAlign w:val="center"/>
          </w:tcPr>
          <w:p w:rsidR="001C21D2" w:rsidRDefault="008B36C9" w:rsidP="00225887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职务（岗位）</w:t>
            </w:r>
          </w:p>
        </w:tc>
      </w:tr>
      <w:tr w:rsidR="008B36C9" w:rsidTr="00D23D53">
        <w:trPr>
          <w:cantSplit/>
          <w:trHeight w:val="670"/>
          <w:jc w:val="center"/>
        </w:trPr>
        <w:tc>
          <w:tcPr>
            <w:tcW w:w="449" w:type="dxa"/>
            <w:vMerge/>
            <w:vAlign w:val="center"/>
          </w:tcPr>
          <w:p w:rsidR="001C21D2" w:rsidRDefault="001C21D2" w:rsidP="00225887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</w:tc>
        <w:tc>
          <w:tcPr>
            <w:tcW w:w="1579" w:type="dxa"/>
            <w:gridSpan w:val="4"/>
            <w:vAlign w:val="center"/>
          </w:tcPr>
          <w:p w:rsidR="001C21D2" w:rsidRDefault="001C21D2" w:rsidP="00225887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</w:tc>
        <w:tc>
          <w:tcPr>
            <w:tcW w:w="2940" w:type="dxa"/>
            <w:gridSpan w:val="7"/>
            <w:vAlign w:val="center"/>
          </w:tcPr>
          <w:p w:rsidR="001C21D2" w:rsidRDefault="001C21D2" w:rsidP="00225887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</w:tc>
        <w:tc>
          <w:tcPr>
            <w:tcW w:w="2310" w:type="dxa"/>
            <w:gridSpan w:val="6"/>
            <w:vAlign w:val="center"/>
          </w:tcPr>
          <w:p w:rsidR="001C21D2" w:rsidRDefault="001C21D2" w:rsidP="00225887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</w:tc>
        <w:tc>
          <w:tcPr>
            <w:tcW w:w="2425" w:type="dxa"/>
            <w:gridSpan w:val="4"/>
            <w:vAlign w:val="center"/>
          </w:tcPr>
          <w:p w:rsidR="001C21D2" w:rsidRDefault="001C21D2" w:rsidP="00225887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</w:tc>
      </w:tr>
      <w:tr w:rsidR="008B36C9">
        <w:trPr>
          <w:cantSplit/>
          <w:jc w:val="center"/>
        </w:trPr>
        <w:tc>
          <w:tcPr>
            <w:tcW w:w="449" w:type="dxa"/>
            <w:vMerge w:val="restart"/>
            <w:vAlign w:val="center"/>
          </w:tcPr>
          <w:p w:rsidR="008B36C9" w:rsidRDefault="008B36C9" w:rsidP="00225887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培训经历</w:t>
            </w:r>
          </w:p>
        </w:tc>
        <w:tc>
          <w:tcPr>
            <w:tcW w:w="1579" w:type="dxa"/>
            <w:gridSpan w:val="4"/>
            <w:vAlign w:val="center"/>
          </w:tcPr>
          <w:p w:rsidR="001C21D2" w:rsidRDefault="008B36C9" w:rsidP="00225887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5250" w:type="dxa"/>
            <w:gridSpan w:val="13"/>
            <w:vAlign w:val="center"/>
          </w:tcPr>
          <w:p w:rsidR="001C21D2" w:rsidRDefault="008B36C9" w:rsidP="00225887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培训举办机构及培训内容</w:t>
            </w:r>
          </w:p>
        </w:tc>
        <w:tc>
          <w:tcPr>
            <w:tcW w:w="2425" w:type="dxa"/>
            <w:gridSpan w:val="4"/>
            <w:vAlign w:val="center"/>
          </w:tcPr>
          <w:p w:rsidR="001C21D2" w:rsidRDefault="008B36C9" w:rsidP="00225887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获得何种证书</w:t>
            </w:r>
          </w:p>
        </w:tc>
      </w:tr>
      <w:tr w:rsidR="008B36C9">
        <w:trPr>
          <w:cantSplit/>
          <w:jc w:val="center"/>
        </w:trPr>
        <w:tc>
          <w:tcPr>
            <w:tcW w:w="449" w:type="dxa"/>
            <w:vMerge/>
            <w:vAlign w:val="center"/>
          </w:tcPr>
          <w:p w:rsidR="001C21D2" w:rsidRDefault="001C21D2" w:rsidP="00225887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</w:tc>
        <w:tc>
          <w:tcPr>
            <w:tcW w:w="1579" w:type="dxa"/>
            <w:gridSpan w:val="4"/>
            <w:vAlign w:val="center"/>
          </w:tcPr>
          <w:p w:rsidR="001C21D2" w:rsidRDefault="001C21D2" w:rsidP="00225887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</w:tc>
        <w:tc>
          <w:tcPr>
            <w:tcW w:w="5250" w:type="dxa"/>
            <w:gridSpan w:val="13"/>
            <w:vAlign w:val="center"/>
          </w:tcPr>
          <w:p w:rsidR="001C21D2" w:rsidRDefault="001C21D2" w:rsidP="00225887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</w:tc>
        <w:tc>
          <w:tcPr>
            <w:tcW w:w="2425" w:type="dxa"/>
            <w:gridSpan w:val="4"/>
            <w:vAlign w:val="center"/>
          </w:tcPr>
          <w:p w:rsidR="001C21D2" w:rsidRDefault="001C21D2" w:rsidP="00225887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</w:tc>
      </w:tr>
      <w:tr w:rsidR="008B36C9" w:rsidTr="005C554C">
        <w:trPr>
          <w:trHeight w:val="1388"/>
          <w:jc w:val="center"/>
        </w:trPr>
        <w:tc>
          <w:tcPr>
            <w:tcW w:w="9703" w:type="dxa"/>
            <w:gridSpan w:val="22"/>
          </w:tcPr>
          <w:p w:rsidR="008B36C9" w:rsidRDefault="008B36C9" w:rsidP="00225887">
            <w:pPr>
              <w:spacing w:beforeLines="50" w:before="156" w:afterLines="50" w:after="156"/>
            </w:pPr>
            <w:r>
              <w:rPr>
                <w:rFonts w:hint="eastAsia"/>
              </w:rPr>
              <w:lastRenderedPageBreak/>
              <w:t>主要工作业绩：</w:t>
            </w:r>
          </w:p>
          <w:p w:rsidR="008B36C9" w:rsidRDefault="008B36C9" w:rsidP="008B36C9">
            <w:pPr>
              <w:ind w:firstLine="420"/>
            </w:pPr>
          </w:p>
          <w:p w:rsidR="005C554C" w:rsidRDefault="005C554C" w:rsidP="008B36C9">
            <w:pPr>
              <w:ind w:firstLine="420"/>
            </w:pPr>
          </w:p>
          <w:p w:rsidR="005C554C" w:rsidRDefault="005C554C" w:rsidP="008B36C9">
            <w:pPr>
              <w:ind w:firstLine="420"/>
            </w:pPr>
          </w:p>
          <w:p w:rsidR="005C554C" w:rsidRDefault="005C554C" w:rsidP="008B36C9">
            <w:pPr>
              <w:ind w:firstLine="420"/>
            </w:pPr>
          </w:p>
          <w:p w:rsidR="005C554C" w:rsidRDefault="005C554C" w:rsidP="008B36C9">
            <w:pPr>
              <w:ind w:firstLine="420"/>
            </w:pPr>
          </w:p>
          <w:p w:rsidR="005C554C" w:rsidRDefault="005C554C" w:rsidP="008B36C9">
            <w:pPr>
              <w:ind w:firstLine="420"/>
            </w:pPr>
          </w:p>
        </w:tc>
      </w:tr>
      <w:tr w:rsidR="008B36C9" w:rsidTr="00D23D53">
        <w:trPr>
          <w:trHeight w:val="715"/>
          <w:jc w:val="center"/>
        </w:trPr>
        <w:tc>
          <w:tcPr>
            <w:tcW w:w="1608" w:type="dxa"/>
            <w:gridSpan w:val="4"/>
            <w:tcBorders>
              <w:right w:val="single" w:sz="4" w:space="0" w:color="auto"/>
            </w:tcBorders>
            <w:vAlign w:val="center"/>
          </w:tcPr>
          <w:p w:rsidR="008B36C9" w:rsidRDefault="008B36C9" w:rsidP="00225887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应聘何岗位</w:t>
            </w:r>
          </w:p>
        </w:tc>
        <w:tc>
          <w:tcPr>
            <w:tcW w:w="3570" w:type="dxa"/>
            <w:gridSpan w:val="9"/>
            <w:tcBorders>
              <w:left w:val="single" w:sz="4" w:space="0" w:color="auto"/>
            </w:tcBorders>
          </w:tcPr>
          <w:p w:rsidR="001C21D2" w:rsidRDefault="001C21D2" w:rsidP="00225887">
            <w:pPr>
              <w:spacing w:beforeLines="50" w:before="156" w:afterLines="50" w:after="156"/>
              <w:ind w:left="537"/>
              <w:jc w:val="center"/>
              <w:rPr>
                <w:b/>
                <w:bCs/>
                <w:sz w:val="44"/>
              </w:rPr>
            </w:pPr>
          </w:p>
        </w:tc>
        <w:tc>
          <w:tcPr>
            <w:tcW w:w="2940" w:type="dxa"/>
            <w:gridSpan w:val="7"/>
            <w:tcBorders>
              <w:left w:val="single" w:sz="4" w:space="0" w:color="auto"/>
            </w:tcBorders>
          </w:tcPr>
          <w:p w:rsidR="001C21D2" w:rsidRDefault="008B36C9" w:rsidP="00225887">
            <w:pPr>
              <w:spacing w:beforeLines="50" w:before="156" w:afterLines="50" w:after="156"/>
            </w:pPr>
            <w:r>
              <w:rPr>
                <w:rFonts w:hint="eastAsia"/>
              </w:rPr>
              <w:t>是否愿意服从统一调配</w:t>
            </w:r>
          </w:p>
        </w:tc>
        <w:tc>
          <w:tcPr>
            <w:tcW w:w="1585" w:type="dxa"/>
            <w:gridSpan w:val="2"/>
            <w:tcBorders>
              <w:left w:val="single" w:sz="4" w:space="0" w:color="auto"/>
            </w:tcBorders>
          </w:tcPr>
          <w:p w:rsidR="001C21D2" w:rsidRDefault="001C21D2" w:rsidP="00225887">
            <w:pPr>
              <w:spacing w:beforeLines="50" w:before="156" w:afterLines="50" w:after="156"/>
              <w:jc w:val="center"/>
              <w:rPr>
                <w:b/>
                <w:bCs/>
                <w:sz w:val="32"/>
              </w:rPr>
            </w:pPr>
          </w:p>
        </w:tc>
      </w:tr>
      <w:tr w:rsidR="008B36C9">
        <w:trPr>
          <w:trHeight w:val="1493"/>
          <w:jc w:val="center"/>
        </w:trPr>
        <w:tc>
          <w:tcPr>
            <w:tcW w:w="9703" w:type="dxa"/>
            <w:gridSpan w:val="22"/>
          </w:tcPr>
          <w:p w:rsidR="008B36C9" w:rsidRDefault="008B36C9" w:rsidP="00225887">
            <w:pPr>
              <w:spacing w:beforeLines="150" w:before="468" w:afterLines="50" w:after="156"/>
              <w:ind w:firstLineChars="200" w:firstLine="420"/>
            </w:pPr>
            <w:r>
              <w:rPr>
                <w:rFonts w:hint="eastAsia"/>
              </w:rPr>
              <w:t>申明：本人保证，以上所填写的内容完全属实，如有失实，本人愿承担一切责任。</w:t>
            </w:r>
          </w:p>
          <w:p w:rsidR="001C21D2" w:rsidRDefault="008B36C9" w:rsidP="00225887">
            <w:pPr>
              <w:wordWrap w:val="0"/>
              <w:spacing w:beforeLines="50" w:before="156" w:afterLines="50" w:after="156"/>
              <w:ind w:rightChars="1338" w:right="2810"/>
              <w:jc w:val="right"/>
            </w:pPr>
            <w:r>
              <w:rPr>
                <w:rFonts w:hint="eastAsia"/>
              </w:rPr>
              <w:t xml:space="preserve">  </w:t>
            </w:r>
          </w:p>
          <w:p w:rsidR="001C21D2" w:rsidRDefault="008B36C9" w:rsidP="00225887">
            <w:pPr>
              <w:spacing w:beforeLines="50" w:before="156" w:afterLines="50" w:after="156"/>
              <w:ind w:rightChars="1338" w:right="2810"/>
              <w:jc w:val="right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</w:t>
            </w:r>
          </w:p>
          <w:p w:rsidR="001C21D2" w:rsidRDefault="001C21D2" w:rsidP="00225887">
            <w:pPr>
              <w:wordWrap w:val="0"/>
              <w:spacing w:beforeLines="50" w:before="156" w:afterLines="100" w:after="312"/>
              <w:ind w:rightChars="188" w:right="395"/>
              <w:jc w:val="right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</w:p>
          <w:p w:rsidR="001C21D2" w:rsidRDefault="008B36C9" w:rsidP="00225887">
            <w:pPr>
              <w:spacing w:beforeLines="50" w:before="156" w:afterLines="100" w:after="312"/>
              <w:ind w:rightChars="188" w:right="395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8B36C9" w:rsidTr="00D23D53">
        <w:trPr>
          <w:trHeight w:val="2279"/>
          <w:jc w:val="center"/>
        </w:trPr>
        <w:tc>
          <w:tcPr>
            <w:tcW w:w="699" w:type="dxa"/>
            <w:gridSpan w:val="2"/>
            <w:vAlign w:val="center"/>
          </w:tcPr>
          <w:p w:rsidR="008B36C9" w:rsidRPr="001F0F73" w:rsidRDefault="00CC7A84" w:rsidP="008B36C9">
            <w:pPr>
              <w:jc w:val="center"/>
            </w:pPr>
            <w:r>
              <w:rPr>
                <w:rFonts w:hint="eastAsia"/>
              </w:rPr>
              <w:t>拟聘岗位部门</w:t>
            </w:r>
            <w:r w:rsidR="008B36C9">
              <w:rPr>
                <w:rFonts w:hint="eastAsia"/>
              </w:rPr>
              <w:t xml:space="preserve">　意见</w:t>
            </w:r>
          </w:p>
        </w:tc>
        <w:tc>
          <w:tcPr>
            <w:tcW w:w="9004" w:type="dxa"/>
            <w:gridSpan w:val="20"/>
            <w:vAlign w:val="center"/>
          </w:tcPr>
          <w:p w:rsidR="008B36C9" w:rsidRDefault="008B36C9" w:rsidP="008B36C9">
            <w:pPr>
              <w:ind w:firstLineChars="3300" w:firstLine="6930"/>
            </w:pPr>
          </w:p>
          <w:p w:rsidR="005C554C" w:rsidRDefault="005C554C" w:rsidP="008B36C9">
            <w:pPr>
              <w:ind w:firstLineChars="3300" w:firstLine="6930"/>
            </w:pPr>
          </w:p>
          <w:p w:rsidR="00E177E1" w:rsidRDefault="00E177E1" w:rsidP="00A16D39">
            <w:pPr>
              <w:ind w:firstLine="14577"/>
              <w:rPr>
                <w:b/>
                <w:bCs/>
                <w:sz w:val="44"/>
              </w:rPr>
            </w:pPr>
          </w:p>
          <w:p w:rsidR="008B36C9" w:rsidRPr="001F0F73" w:rsidRDefault="008B36C9" w:rsidP="008B36C9">
            <w:pPr>
              <w:ind w:firstLineChars="3300" w:firstLine="69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8B36C9" w:rsidTr="00D23D53">
        <w:trPr>
          <w:trHeight w:val="1844"/>
          <w:jc w:val="center"/>
        </w:trPr>
        <w:tc>
          <w:tcPr>
            <w:tcW w:w="699" w:type="dxa"/>
            <w:gridSpan w:val="2"/>
            <w:vAlign w:val="center"/>
          </w:tcPr>
          <w:p w:rsidR="008B36C9" w:rsidRPr="001F0F73" w:rsidRDefault="00F562AB" w:rsidP="008B36C9">
            <w:pPr>
              <w:jc w:val="center"/>
            </w:pPr>
            <w:r>
              <w:rPr>
                <w:rFonts w:hint="eastAsia"/>
              </w:rPr>
              <w:t>人力资源部门</w:t>
            </w:r>
            <w:r w:rsidR="008B36C9">
              <w:rPr>
                <w:rFonts w:hint="eastAsia"/>
              </w:rPr>
              <w:t>初审意见</w:t>
            </w:r>
          </w:p>
        </w:tc>
        <w:tc>
          <w:tcPr>
            <w:tcW w:w="9004" w:type="dxa"/>
            <w:gridSpan w:val="20"/>
            <w:vAlign w:val="center"/>
          </w:tcPr>
          <w:p w:rsidR="008B36C9" w:rsidRDefault="008B36C9" w:rsidP="008B36C9">
            <w:pPr>
              <w:ind w:firstLineChars="3350" w:firstLine="7035"/>
            </w:pPr>
          </w:p>
          <w:p w:rsidR="008B36C9" w:rsidRDefault="008B36C9" w:rsidP="008B36C9">
            <w:pPr>
              <w:ind w:firstLineChars="3350" w:firstLine="7035"/>
            </w:pPr>
          </w:p>
          <w:p w:rsidR="008B36C9" w:rsidRDefault="008B36C9" w:rsidP="005C554C"/>
          <w:p w:rsidR="005C554C" w:rsidRDefault="005C554C" w:rsidP="005C554C"/>
          <w:p w:rsidR="008B36C9" w:rsidRDefault="008B36C9" w:rsidP="008B36C9">
            <w:pPr>
              <w:ind w:firstLineChars="3350" w:firstLine="7035"/>
            </w:pPr>
          </w:p>
          <w:p w:rsidR="008B36C9" w:rsidRPr="001F0F73" w:rsidRDefault="008B36C9" w:rsidP="008B36C9">
            <w:pPr>
              <w:ind w:firstLineChars="3350" w:firstLine="703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8B36C9" w:rsidTr="00D23D53">
        <w:trPr>
          <w:trHeight w:val="1692"/>
          <w:jc w:val="center"/>
        </w:trPr>
        <w:tc>
          <w:tcPr>
            <w:tcW w:w="699" w:type="dxa"/>
            <w:gridSpan w:val="2"/>
            <w:vAlign w:val="center"/>
          </w:tcPr>
          <w:p w:rsidR="008B36C9" w:rsidRDefault="00F562AB" w:rsidP="008B36C9">
            <w:pPr>
              <w:jc w:val="center"/>
            </w:pPr>
            <w:r>
              <w:rPr>
                <w:rFonts w:hint="eastAsia"/>
              </w:rPr>
              <w:lastRenderedPageBreak/>
              <w:t>分管领导</w:t>
            </w:r>
            <w:r w:rsidR="008B36C9">
              <w:rPr>
                <w:rFonts w:hint="eastAsia"/>
              </w:rPr>
              <w:t>意见</w:t>
            </w:r>
          </w:p>
        </w:tc>
        <w:tc>
          <w:tcPr>
            <w:tcW w:w="9004" w:type="dxa"/>
            <w:gridSpan w:val="20"/>
            <w:vAlign w:val="center"/>
          </w:tcPr>
          <w:p w:rsidR="000662C5" w:rsidRDefault="000662C5" w:rsidP="00B92E62"/>
          <w:p w:rsidR="00F562AB" w:rsidRDefault="00F562AB" w:rsidP="008B36C9">
            <w:pPr>
              <w:ind w:firstLineChars="3400" w:firstLine="7140"/>
            </w:pPr>
          </w:p>
          <w:p w:rsidR="00F562AB" w:rsidRDefault="00F562AB" w:rsidP="008B36C9">
            <w:pPr>
              <w:ind w:firstLineChars="3400" w:firstLine="7140"/>
            </w:pPr>
          </w:p>
          <w:p w:rsidR="00F562AB" w:rsidRDefault="00F562AB" w:rsidP="008B36C9">
            <w:pPr>
              <w:ind w:firstLineChars="3400" w:firstLine="7140"/>
            </w:pPr>
          </w:p>
          <w:p w:rsidR="008B36C9" w:rsidRPr="001F0F73" w:rsidRDefault="008B36C9" w:rsidP="008B36C9">
            <w:pPr>
              <w:ind w:firstLineChars="3400" w:firstLine="71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562AB" w:rsidTr="00D23D53">
        <w:trPr>
          <w:trHeight w:val="2222"/>
          <w:jc w:val="center"/>
        </w:trPr>
        <w:tc>
          <w:tcPr>
            <w:tcW w:w="699" w:type="dxa"/>
            <w:gridSpan w:val="2"/>
            <w:vAlign w:val="center"/>
          </w:tcPr>
          <w:p w:rsidR="00F562AB" w:rsidDel="00F562AB" w:rsidRDefault="00F562AB" w:rsidP="008B36C9">
            <w:pPr>
              <w:jc w:val="center"/>
            </w:pPr>
            <w:r>
              <w:rPr>
                <w:rFonts w:hint="eastAsia"/>
              </w:rPr>
              <w:t>总经理意见</w:t>
            </w:r>
          </w:p>
        </w:tc>
        <w:tc>
          <w:tcPr>
            <w:tcW w:w="9004" w:type="dxa"/>
            <w:gridSpan w:val="20"/>
            <w:vAlign w:val="center"/>
          </w:tcPr>
          <w:p w:rsidR="001C21D2" w:rsidRDefault="001C21D2">
            <w:pPr>
              <w:ind w:firstLineChars="3400" w:firstLine="7140"/>
            </w:pPr>
          </w:p>
          <w:p w:rsidR="001C21D2" w:rsidRDefault="001C21D2">
            <w:pPr>
              <w:ind w:firstLineChars="3400" w:firstLine="7140"/>
            </w:pPr>
          </w:p>
          <w:p w:rsidR="001C21D2" w:rsidRDefault="001C21D2">
            <w:pPr>
              <w:ind w:firstLineChars="3400" w:firstLine="7140"/>
            </w:pPr>
          </w:p>
          <w:p w:rsidR="001C21D2" w:rsidRDefault="001C21D2">
            <w:pPr>
              <w:ind w:firstLineChars="3400" w:firstLine="7140"/>
            </w:pPr>
          </w:p>
          <w:p w:rsidR="001C21D2" w:rsidRDefault="00F562AB">
            <w:pPr>
              <w:ind w:firstLineChars="3400" w:firstLine="71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633EEE" w:rsidRDefault="00633EEE"/>
    <w:sectPr w:rsidR="00633EEE" w:rsidSect="00FF6148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AEE" w:rsidRDefault="007D4AEE" w:rsidP="00A02DDF">
      <w:r>
        <w:separator/>
      </w:r>
    </w:p>
  </w:endnote>
  <w:endnote w:type="continuationSeparator" w:id="0">
    <w:p w:rsidR="007D4AEE" w:rsidRDefault="007D4AEE" w:rsidP="00A0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AEE" w:rsidRDefault="007D4AEE" w:rsidP="00A02DDF">
      <w:r>
        <w:separator/>
      </w:r>
    </w:p>
  </w:footnote>
  <w:footnote w:type="continuationSeparator" w:id="0">
    <w:p w:rsidR="007D4AEE" w:rsidRDefault="007D4AEE" w:rsidP="00A02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1B95"/>
    <w:multiLevelType w:val="hybridMultilevel"/>
    <w:tmpl w:val="4A8A22F2"/>
    <w:lvl w:ilvl="0" w:tplc="CC52EF2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851B73"/>
    <w:multiLevelType w:val="hybridMultilevel"/>
    <w:tmpl w:val="DAE04F10"/>
    <w:lvl w:ilvl="0" w:tplc="1A047624">
      <w:start w:val="1"/>
      <w:numFmt w:val="japaneseCounting"/>
      <w:lvlText w:val="%1、"/>
      <w:lvlJc w:val="left"/>
      <w:pPr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2" w15:restartNumberingAfterBreak="0">
    <w:nsid w:val="1BD560CC"/>
    <w:multiLevelType w:val="hybridMultilevel"/>
    <w:tmpl w:val="6D34D476"/>
    <w:lvl w:ilvl="0" w:tplc="C5A26524">
      <w:start w:val="1"/>
      <w:numFmt w:val="decimal"/>
      <w:lvlText w:val="%1、"/>
      <w:lvlJc w:val="left"/>
      <w:pPr>
        <w:ind w:left="1983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2103" w:hanging="420"/>
      </w:pPr>
    </w:lvl>
    <w:lvl w:ilvl="2" w:tplc="0409001B" w:tentative="1">
      <w:start w:val="1"/>
      <w:numFmt w:val="lowerRoman"/>
      <w:lvlText w:val="%3."/>
      <w:lvlJc w:val="right"/>
      <w:pPr>
        <w:ind w:left="2523" w:hanging="420"/>
      </w:pPr>
    </w:lvl>
    <w:lvl w:ilvl="3" w:tplc="0409000F" w:tentative="1">
      <w:start w:val="1"/>
      <w:numFmt w:val="decimal"/>
      <w:lvlText w:val="%4."/>
      <w:lvlJc w:val="left"/>
      <w:pPr>
        <w:ind w:left="2943" w:hanging="420"/>
      </w:pPr>
    </w:lvl>
    <w:lvl w:ilvl="4" w:tplc="04090019" w:tentative="1">
      <w:start w:val="1"/>
      <w:numFmt w:val="lowerLetter"/>
      <w:lvlText w:val="%5)"/>
      <w:lvlJc w:val="left"/>
      <w:pPr>
        <w:ind w:left="3363" w:hanging="420"/>
      </w:pPr>
    </w:lvl>
    <w:lvl w:ilvl="5" w:tplc="0409001B" w:tentative="1">
      <w:start w:val="1"/>
      <w:numFmt w:val="lowerRoman"/>
      <w:lvlText w:val="%6."/>
      <w:lvlJc w:val="right"/>
      <w:pPr>
        <w:ind w:left="3783" w:hanging="420"/>
      </w:pPr>
    </w:lvl>
    <w:lvl w:ilvl="6" w:tplc="0409000F" w:tentative="1">
      <w:start w:val="1"/>
      <w:numFmt w:val="decimal"/>
      <w:lvlText w:val="%7."/>
      <w:lvlJc w:val="left"/>
      <w:pPr>
        <w:ind w:left="4203" w:hanging="420"/>
      </w:pPr>
    </w:lvl>
    <w:lvl w:ilvl="7" w:tplc="04090019" w:tentative="1">
      <w:start w:val="1"/>
      <w:numFmt w:val="lowerLetter"/>
      <w:lvlText w:val="%8)"/>
      <w:lvlJc w:val="left"/>
      <w:pPr>
        <w:ind w:left="4623" w:hanging="420"/>
      </w:pPr>
    </w:lvl>
    <w:lvl w:ilvl="8" w:tplc="0409001B" w:tentative="1">
      <w:start w:val="1"/>
      <w:numFmt w:val="lowerRoman"/>
      <w:lvlText w:val="%9."/>
      <w:lvlJc w:val="right"/>
      <w:pPr>
        <w:ind w:left="5043" w:hanging="420"/>
      </w:pPr>
    </w:lvl>
  </w:abstractNum>
  <w:abstractNum w:abstractNumId="3" w15:restartNumberingAfterBreak="0">
    <w:nsid w:val="3AF22588"/>
    <w:multiLevelType w:val="hybridMultilevel"/>
    <w:tmpl w:val="090C7CF2"/>
    <w:lvl w:ilvl="0" w:tplc="972E604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62BF15E9"/>
    <w:multiLevelType w:val="hybridMultilevel"/>
    <w:tmpl w:val="0100BFE4"/>
    <w:lvl w:ilvl="0" w:tplc="1472B0E0">
      <w:start w:val="1"/>
      <w:numFmt w:val="decimal"/>
      <w:lvlText w:val="%1．"/>
      <w:lvlJc w:val="left"/>
      <w:pPr>
        <w:ind w:left="119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nter">
    <w15:presenceInfo w15:providerId="None" w15:userId="win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C9"/>
    <w:rsid w:val="000016F9"/>
    <w:rsid w:val="00004178"/>
    <w:rsid w:val="000052FF"/>
    <w:rsid w:val="0000625E"/>
    <w:rsid w:val="00017C1A"/>
    <w:rsid w:val="00020788"/>
    <w:rsid w:val="000360A8"/>
    <w:rsid w:val="000449F9"/>
    <w:rsid w:val="00047FB7"/>
    <w:rsid w:val="000517DC"/>
    <w:rsid w:val="00060E23"/>
    <w:rsid w:val="00062A57"/>
    <w:rsid w:val="000662C5"/>
    <w:rsid w:val="00067F04"/>
    <w:rsid w:val="000712D4"/>
    <w:rsid w:val="00071341"/>
    <w:rsid w:val="00071D1D"/>
    <w:rsid w:val="00072EAB"/>
    <w:rsid w:val="0008257C"/>
    <w:rsid w:val="00083DE8"/>
    <w:rsid w:val="00084D99"/>
    <w:rsid w:val="00084FCF"/>
    <w:rsid w:val="0008621A"/>
    <w:rsid w:val="00094114"/>
    <w:rsid w:val="000B0E1A"/>
    <w:rsid w:val="000B6609"/>
    <w:rsid w:val="000C0B10"/>
    <w:rsid w:val="000D5AE4"/>
    <w:rsid w:val="000D66EB"/>
    <w:rsid w:val="000D7228"/>
    <w:rsid w:val="000E0398"/>
    <w:rsid w:val="000E075C"/>
    <w:rsid w:val="000E2701"/>
    <w:rsid w:val="000E2895"/>
    <w:rsid w:val="000E590A"/>
    <w:rsid w:val="000F1BB5"/>
    <w:rsid w:val="000F7FDF"/>
    <w:rsid w:val="00102524"/>
    <w:rsid w:val="00104912"/>
    <w:rsid w:val="001111A8"/>
    <w:rsid w:val="00113655"/>
    <w:rsid w:val="001245D5"/>
    <w:rsid w:val="0013142F"/>
    <w:rsid w:val="0015391B"/>
    <w:rsid w:val="001559D1"/>
    <w:rsid w:val="001564D3"/>
    <w:rsid w:val="0016677F"/>
    <w:rsid w:val="00174527"/>
    <w:rsid w:val="00180120"/>
    <w:rsid w:val="001946AB"/>
    <w:rsid w:val="001A2966"/>
    <w:rsid w:val="001A70F9"/>
    <w:rsid w:val="001B1A29"/>
    <w:rsid w:val="001C21D2"/>
    <w:rsid w:val="001C2B07"/>
    <w:rsid w:val="001D28E7"/>
    <w:rsid w:val="001E18BE"/>
    <w:rsid w:val="001F0D8E"/>
    <w:rsid w:val="001F3F1A"/>
    <w:rsid w:val="00200A1E"/>
    <w:rsid w:val="00205C38"/>
    <w:rsid w:val="00205F9C"/>
    <w:rsid w:val="00225887"/>
    <w:rsid w:val="00226FC5"/>
    <w:rsid w:val="00230298"/>
    <w:rsid w:val="00232D6C"/>
    <w:rsid w:val="00253337"/>
    <w:rsid w:val="002565DF"/>
    <w:rsid w:val="00256FB4"/>
    <w:rsid w:val="00260D1D"/>
    <w:rsid w:val="00263EA6"/>
    <w:rsid w:val="00266732"/>
    <w:rsid w:val="00282918"/>
    <w:rsid w:val="0028751F"/>
    <w:rsid w:val="00297007"/>
    <w:rsid w:val="002A33AA"/>
    <w:rsid w:val="002A6BC7"/>
    <w:rsid w:val="002C35C9"/>
    <w:rsid w:val="002D1CD9"/>
    <w:rsid w:val="002D307E"/>
    <w:rsid w:val="002D650B"/>
    <w:rsid w:val="002E1C5A"/>
    <w:rsid w:val="002E50DB"/>
    <w:rsid w:val="002F01A8"/>
    <w:rsid w:val="002F1669"/>
    <w:rsid w:val="00302D92"/>
    <w:rsid w:val="00303BCE"/>
    <w:rsid w:val="00303E9A"/>
    <w:rsid w:val="00307B10"/>
    <w:rsid w:val="003104EB"/>
    <w:rsid w:val="00320E52"/>
    <w:rsid w:val="0032218F"/>
    <w:rsid w:val="00322441"/>
    <w:rsid w:val="00324030"/>
    <w:rsid w:val="00330F63"/>
    <w:rsid w:val="003312A3"/>
    <w:rsid w:val="00332A0E"/>
    <w:rsid w:val="00332ED3"/>
    <w:rsid w:val="00333216"/>
    <w:rsid w:val="0033751F"/>
    <w:rsid w:val="003467FF"/>
    <w:rsid w:val="00347CB9"/>
    <w:rsid w:val="0035105C"/>
    <w:rsid w:val="00351188"/>
    <w:rsid w:val="00357EF5"/>
    <w:rsid w:val="00372D7B"/>
    <w:rsid w:val="0038366F"/>
    <w:rsid w:val="00392D14"/>
    <w:rsid w:val="003942C6"/>
    <w:rsid w:val="00396C2B"/>
    <w:rsid w:val="003A568C"/>
    <w:rsid w:val="003B1A33"/>
    <w:rsid w:val="003B1E44"/>
    <w:rsid w:val="003B3FE8"/>
    <w:rsid w:val="003B6A28"/>
    <w:rsid w:val="003C07A9"/>
    <w:rsid w:val="003C1E86"/>
    <w:rsid w:val="003C393A"/>
    <w:rsid w:val="003D19A7"/>
    <w:rsid w:val="003D3ABC"/>
    <w:rsid w:val="003E1F94"/>
    <w:rsid w:val="003E4A5C"/>
    <w:rsid w:val="003F200D"/>
    <w:rsid w:val="003F38AB"/>
    <w:rsid w:val="003F77BE"/>
    <w:rsid w:val="003F7E9D"/>
    <w:rsid w:val="00400D75"/>
    <w:rsid w:val="0040127E"/>
    <w:rsid w:val="00402820"/>
    <w:rsid w:val="00402E5C"/>
    <w:rsid w:val="00406CDC"/>
    <w:rsid w:val="00407B83"/>
    <w:rsid w:val="004253E2"/>
    <w:rsid w:val="00425891"/>
    <w:rsid w:val="00436810"/>
    <w:rsid w:val="00440660"/>
    <w:rsid w:val="0044136F"/>
    <w:rsid w:val="0044770C"/>
    <w:rsid w:val="00451287"/>
    <w:rsid w:val="004563B4"/>
    <w:rsid w:val="0045779A"/>
    <w:rsid w:val="00460823"/>
    <w:rsid w:val="0046755D"/>
    <w:rsid w:val="004677FB"/>
    <w:rsid w:val="00482C58"/>
    <w:rsid w:val="004853D2"/>
    <w:rsid w:val="00491C42"/>
    <w:rsid w:val="0049506B"/>
    <w:rsid w:val="004967CB"/>
    <w:rsid w:val="00497375"/>
    <w:rsid w:val="004A1156"/>
    <w:rsid w:val="004B64BC"/>
    <w:rsid w:val="004C63FD"/>
    <w:rsid w:val="004D03EF"/>
    <w:rsid w:val="004D78E9"/>
    <w:rsid w:val="004E4AA6"/>
    <w:rsid w:val="004E7AF5"/>
    <w:rsid w:val="004F2CEC"/>
    <w:rsid w:val="004F59FC"/>
    <w:rsid w:val="004F5FAF"/>
    <w:rsid w:val="00500450"/>
    <w:rsid w:val="00500E9B"/>
    <w:rsid w:val="0050689C"/>
    <w:rsid w:val="005131FB"/>
    <w:rsid w:val="0052404C"/>
    <w:rsid w:val="00524808"/>
    <w:rsid w:val="00535123"/>
    <w:rsid w:val="00543CE8"/>
    <w:rsid w:val="00544410"/>
    <w:rsid w:val="00545F90"/>
    <w:rsid w:val="0055286B"/>
    <w:rsid w:val="0055293D"/>
    <w:rsid w:val="005566DB"/>
    <w:rsid w:val="0055769E"/>
    <w:rsid w:val="005576FE"/>
    <w:rsid w:val="005577B3"/>
    <w:rsid w:val="0056129C"/>
    <w:rsid w:val="00584606"/>
    <w:rsid w:val="005857D8"/>
    <w:rsid w:val="005964D3"/>
    <w:rsid w:val="00596B79"/>
    <w:rsid w:val="005A56CF"/>
    <w:rsid w:val="005A604B"/>
    <w:rsid w:val="005C01F5"/>
    <w:rsid w:val="005C554C"/>
    <w:rsid w:val="005C7FBA"/>
    <w:rsid w:val="005D1BCA"/>
    <w:rsid w:val="005E0815"/>
    <w:rsid w:val="005E102A"/>
    <w:rsid w:val="005E41FA"/>
    <w:rsid w:val="005E52F0"/>
    <w:rsid w:val="005E6433"/>
    <w:rsid w:val="005E68DE"/>
    <w:rsid w:val="005F1116"/>
    <w:rsid w:val="005F2C74"/>
    <w:rsid w:val="005F4665"/>
    <w:rsid w:val="005F6BC2"/>
    <w:rsid w:val="0060495E"/>
    <w:rsid w:val="00605866"/>
    <w:rsid w:val="0060788B"/>
    <w:rsid w:val="006158D1"/>
    <w:rsid w:val="00630196"/>
    <w:rsid w:val="00633EEE"/>
    <w:rsid w:val="006355D6"/>
    <w:rsid w:val="006358ED"/>
    <w:rsid w:val="00637A7B"/>
    <w:rsid w:val="006441E4"/>
    <w:rsid w:val="0064559B"/>
    <w:rsid w:val="00647414"/>
    <w:rsid w:val="00655B91"/>
    <w:rsid w:val="00662756"/>
    <w:rsid w:val="006676A1"/>
    <w:rsid w:val="0069003D"/>
    <w:rsid w:val="00690923"/>
    <w:rsid w:val="00690BF9"/>
    <w:rsid w:val="00691A3D"/>
    <w:rsid w:val="00695FE3"/>
    <w:rsid w:val="006D05E8"/>
    <w:rsid w:val="006D37B0"/>
    <w:rsid w:val="006D5394"/>
    <w:rsid w:val="006D633A"/>
    <w:rsid w:val="006D6BE1"/>
    <w:rsid w:val="006E3AC2"/>
    <w:rsid w:val="006E4D6A"/>
    <w:rsid w:val="006E4EA7"/>
    <w:rsid w:val="006E608B"/>
    <w:rsid w:val="006F7A31"/>
    <w:rsid w:val="00704A62"/>
    <w:rsid w:val="00705416"/>
    <w:rsid w:val="007073E3"/>
    <w:rsid w:val="00707D48"/>
    <w:rsid w:val="00712BBB"/>
    <w:rsid w:val="0072144B"/>
    <w:rsid w:val="00726ABD"/>
    <w:rsid w:val="00733DB8"/>
    <w:rsid w:val="007355E4"/>
    <w:rsid w:val="00745EB8"/>
    <w:rsid w:val="00753875"/>
    <w:rsid w:val="00754CAF"/>
    <w:rsid w:val="00760B4D"/>
    <w:rsid w:val="00764E99"/>
    <w:rsid w:val="00776DBD"/>
    <w:rsid w:val="00786C49"/>
    <w:rsid w:val="007A5ABE"/>
    <w:rsid w:val="007A5D99"/>
    <w:rsid w:val="007B329B"/>
    <w:rsid w:val="007B3D09"/>
    <w:rsid w:val="007B7BDC"/>
    <w:rsid w:val="007C2B50"/>
    <w:rsid w:val="007C44BD"/>
    <w:rsid w:val="007D4AEE"/>
    <w:rsid w:val="007D5920"/>
    <w:rsid w:val="007E2081"/>
    <w:rsid w:val="007E2212"/>
    <w:rsid w:val="007E2729"/>
    <w:rsid w:val="007E3AEF"/>
    <w:rsid w:val="007E43B7"/>
    <w:rsid w:val="007F3BF6"/>
    <w:rsid w:val="007F4862"/>
    <w:rsid w:val="007F571F"/>
    <w:rsid w:val="007F59F5"/>
    <w:rsid w:val="007F67DC"/>
    <w:rsid w:val="00804C19"/>
    <w:rsid w:val="0081416B"/>
    <w:rsid w:val="008146D8"/>
    <w:rsid w:val="00815EAC"/>
    <w:rsid w:val="008169B3"/>
    <w:rsid w:val="0082454D"/>
    <w:rsid w:val="00827C47"/>
    <w:rsid w:val="0084521A"/>
    <w:rsid w:val="00850BF8"/>
    <w:rsid w:val="00866264"/>
    <w:rsid w:val="00877BBA"/>
    <w:rsid w:val="008A2280"/>
    <w:rsid w:val="008A4D85"/>
    <w:rsid w:val="008B36C9"/>
    <w:rsid w:val="008B419B"/>
    <w:rsid w:val="008B437D"/>
    <w:rsid w:val="008B7C87"/>
    <w:rsid w:val="008C140A"/>
    <w:rsid w:val="008E0655"/>
    <w:rsid w:val="008F0F88"/>
    <w:rsid w:val="008F1383"/>
    <w:rsid w:val="008F197E"/>
    <w:rsid w:val="008F3ABF"/>
    <w:rsid w:val="008F4EF4"/>
    <w:rsid w:val="009077F1"/>
    <w:rsid w:val="00914F75"/>
    <w:rsid w:val="00917AFC"/>
    <w:rsid w:val="00932D5D"/>
    <w:rsid w:val="0094038C"/>
    <w:rsid w:val="00941E7F"/>
    <w:rsid w:val="009427FA"/>
    <w:rsid w:val="00947788"/>
    <w:rsid w:val="00951FDD"/>
    <w:rsid w:val="00963B9F"/>
    <w:rsid w:val="009650CE"/>
    <w:rsid w:val="00974048"/>
    <w:rsid w:val="00976340"/>
    <w:rsid w:val="00981A9C"/>
    <w:rsid w:val="00986333"/>
    <w:rsid w:val="00995041"/>
    <w:rsid w:val="00997571"/>
    <w:rsid w:val="009B7A18"/>
    <w:rsid w:val="009C5D21"/>
    <w:rsid w:val="009E35C1"/>
    <w:rsid w:val="009F1F38"/>
    <w:rsid w:val="009F4D0C"/>
    <w:rsid w:val="00A02DDF"/>
    <w:rsid w:val="00A03249"/>
    <w:rsid w:val="00A03934"/>
    <w:rsid w:val="00A06E80"/>
    <w:rsid w:val="00A070CE"/>
    <w:rsid w:val="00A07BDD"/>
    <w:rsid w:val="00A12635"/>
    <w:rsid w:val="00A12F0C"/>
    <w:rsid w:val="00A16D39"/>
    <w:rsid w:val="00A21F58"/>
    <w:rsid w:val="00A22218"/>
    <w:rsid w:val="00A32A39"/>
    <w:rsid w:val="00A44499"/>
    <w:rsid w:val="00A452AE"/>
    <w:rsid w:val="00A47F88"/>
    <w:rsid w:val="00A51152"/>
    <w:rsid w:val="00A53A06"/>
    <w:rsid w:val="00A54C8C"/>
    <w:rsid w:val="00A71793"/>
    <w:rsid w:val="00A72F51"/>
    <w:rsid w:val="00A73E87"/>
    <w:rsid w:val="00A74C64"/>
    <w:rsid w:val="00A81E7F"/>
    <w:rsid w:val="00A8235F"/>
    <w:rsid w:val="00A83EAF"/>
    <w:rsid w:val="00A90B8B"/>
    <w:rsid w:val="00A94A8B"/>
    <w:rsid w:val="00A97A24"/>
    <w:rsid w:val="00AA0FCF"/>
    <w:rsid w:val="00AA44E7"/>
    <w:rsid w:val="00AA7A68"/>
    <w:rsid w:val="00AB4890"/>
    <w:rsid w:val="00AC1B8D"/>
    <w:rsid w:val="00AD3CA1"/>
    <w:rsid w:val="00AD6B09"/>
    <w:rsid w:val="00AE0182"/>
    <w:rsid w:val="00AE30DC"/>
    <w:rsid w:val="00AF048C"/>
    <w:rsid w:val="00AF23DD"/>
    <w:rsid w:val="00AF3B1A"/>
    <w:rsid w:val="00AF5B19"/>
    <w:rsid w:val="00B103D4"/>
    <w:rsid w:val="00B11274"/>
    <w:rsid w:val="00B15237"/>
    <w:rsid w:val="00B236D8"/>
    <w:rsid w:val="00B3226E"/>
    <w:rsid w:val="00B425B2"/>
    <w:rsid w:val="00B447C1"/>
    <w:rsid w:val="00B50934"/>
    <w:rsid w:val="00B511BD"/>
    <w:rsid w:val="00B92E62"/>
    <w:rsid w:val="00B97B2D"/>
    <w:rsid w:val="00BA15BA"/>
    <w:rsid w:val="00BC15F3"/>
    <w:rsid w:val="00BC6F55"/>
    <w:rsid w:val="00BC6FCB"/>
    <w:rsid w:val="00BC717E"/>
    <w:rsid w:val="00BE7CE7"/>
    <w:rsid w:val="00BF0680"/>
    <w:rsid w:val="00BF3810"/>
    <w:rsid w:val="00BF3E7B"/>
    <w:rsid w:val="00BF7C9E"/>
    <w:rsid w:val="00C11865"/>
    <w:rsid w:val="00C118CF"/>
    <w:rsid w:val="00C23E26"/>
    <w:rsid w:val="00C267C7"/>
    <w:rsid w:val="00C27731"/>
    <w:rsid w:val="00C3000B"/>
    <w:rsid w:val="00C3083A"/>
    <w:rsid w:val="00C318AB"/>
    <w:rsid w:val="00C3516A"/>
    <w:rsid w:val="00C44747"/>
    <w:rsid w:val="00C51B40"/>
    <w:rsid w:val="00C55E21"/>
    <w:rsid w:val="00C611BB"/>
    <w:rsid w:val="00C663E7"/>
    <w:rsid w:val="00C77D7B"/>
    <w:rsid w:val="00C86970"/>
    <w:rsid w:val="00C87305"/>
    <w:rsid w:val="00C91498"/>
    <w:rsid w:val="00C91899"/>
    <w:rsid w:val="00C91B58"/>
    <w:rsid w:val="00CA23CB"/>
    <w:rsid w:val="00CA25D2"/>
    <w:rsid w:val="00CA54E3"/>
    <w:rsid w:val="00CB3A7B"/>
    <w:rsid w:val="00CC1ABC"/>
    <w:rsid w:val="00CC1D22"/>
    <w:rsid w:val="00CC3011"/>
    <w:rsid w:val="00CC4D00"/>
    <w:rsid w:val="00CC5564"/>
    <w:rsid w:val="00CC6063"/>
    <w:rsid w:val="00CC7128"/>
    <w:rsid w:val="00CC7A84"/>
    <w:rsid w:val="00CD0D7D"/>
    <w:rsid w:val="00CE444B"/>
    <w:rsid w:val="00CF3B41"/>
    <w:rsid w:val="00D04E17"/>
    <w:rsid w:val="00D2084F"/>
    <w:rsid w:val="00D20A9C"/>
    <w:rsid w:val="00D23D53"/>
    <w:rsid w:val="00D32AA6"/>
    <w:rsid w:val="00D40B0F"/>
    <w:rsid w:val="00D5295A"/>
    <w:rsid w:val="00D71C6E"/>
    <w:rsid w:val="00D744E8"/>
    <w:rsid w:val="00D7547C"/>
    <w:rsid w:val="00D80A5B"/>
    <w:rsid w:val="00D86BD9"/>
    <w:rsid w:val="00DB05E5"/>
    <w:rsid w:val="00DB066C"/>
    <w:rsid w:val="00DC15C1"/>
    <w:rsid w:val="00DC5E2A"/>
    <w:rsid w:val="00DD443E"/>
    <w:rsid w:val="00DD6671"/>
    <w:rsid w:val="00DE42AF"/>
    <w:rsid w:val="00DF717F"/>
    <w:rsid w:val="00E00377"/>
    <w:rsid w:val="00E01E41"/>
    <w:rsid w:val="00E04878"/>
    <w:rsid w:val="00E11377"/>
    <w:rsid w:val="00E13006"/>
    <w:rsid w:val="00E16445"/>
    <w:rsid w:val="00E177E1"/>
    <w:rsid w:val="00E20605"/>
    <w:rsid w:val="00E22802"/>
    <w:rsid w:val="00E246DF"/>
    <w:rsid w:val="00E305F0"/>
    <w:rsid w:val="00E32DB0"/>
    <w:rsid w:val="00E43199"/>
    <w:rsid w:val="00E448AA"/>
    <w:rsid w:val="00E53495"/>
    <w:rsid w:val="00E72F29"/>
    <w:rsid w:val="00E83F17"/>
    <w:rsid w:val="00E902AD"/>
    <w:rsid w:val="00E94211"/>
    <w:rsid w:val="00EA6F65"/>
    <w:rsid w:val="00EB1C7A"/>
    <w:rsid w:val="00EB22C0"/>
    <w:rsid w:val="00EB2A63"/>
    <w:rsid w:val="00EB5D8B"/>
    <w:rsid w:val="00EC350F"/>
    <w:rsid w:val="00ED0D8F"/>
    <w:rsid w:val="00ED3971"/>
    <w:rsid w:val="00ED5110"/>
    <w:rsid w:val="00EE203A"/>
    <w:rsid w:val="00EF6795"/>
    <w:rsid w:val="00F2781C"/>
    <w:rsid w:val="00F5111A"/>
    <w:rsid w:val="00F562AB"/>
    <w:rsid w:val="00F57E2D"/>
    <w:rsid w:val="00F616CF"/>
    <w:rsid w:val="00F630FB"/>
    <w:rsid w:val="00F65BC9"/>
    <w:rsid w:val="00F666E0"/>
    <w:rsid w:val="00F746D7"/>
    <w:rsid w:val="00F778AF"/>
    <w:rsid w:val="00F9036E"/>
    <w:rsid w:val="00FA1F83"/>
    <w:rsid w:val="00FA3FDE"/>
    <w:rsid w:val="00FA4982"/>
    <w:rsid w:val="00FA6DB0"/>
    <w:rsid w:val="00FA7D0E"/>
    <w:rsid w:val="00FC08FC"/>
    <w:rsid w:val="00FD0828"/>
    <w:rsid w:val="00FD5C98"/>
    <w:rsid w:val="00FE0678"/>
    <w:rsid w:val="00FE37A5"/>
    <w:rsid w:val="00FE4576"/>
    <w:rsid w:val="00FF03D2"/>
    <w:rsid w:val="00FF04A4"/>
    <w:rsid w:val="00FF6148"/>
    <w:rsid w:val="00FF7377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C814D03-AD74-45AD-B7D1-601A4C72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36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3BF6"/>
    <w:rPr>
      <w:sz w:val="18"/>
      <w:szCs w:val="18"/>
    </w:rPr>
  </w:style>
  <w:style w:type="character" w:styleId="a4">
    <w:name w:val="Hyperlink"/>
    <w:rsid w:val="00396C2B"/>
    <w:rPr>
      <w:color w:val="0000FF"/>
      <w:u w:val="single"/>
    </w:rPr>
  </w:style>
  <w:style w:type="paragraph" w:styleId="a5">
    <w:name w:val="header"/>
    <w:basedOn w:val="a"/>
    <w:link w:val="a6"/>
    <w:rsid w:val="00A02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A02DDF"/>
    <w:rPr>
      <w:kern w:val="2"/>
      <w:sz w:val="18"/>
      <w:szCs w:val="18"/>
    </w:rPr>
  </w:style>
  <w:style w:type="paragraph" w:styleId="a7">
    <w:name w:val="footer"/>
    <w:basedOn w:val="a"/>
    <w:link w:val="a8"/>
    <w:rsid w:val="00A02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A02DDF"/>
    <w:rPr>
      <w:kern w:val="2"/>
      <w:sz w:val="18"/>
      <w:szCs w:val="18"/>
    </w:rPr>
  </w:style>
  <w:style w:type="paragraph" w:styleId="a9">
    <w:name w:val="Revision"/>
    <w:hidden/>
    <w:uiPriority w:val="99"/>
    <w:semiHidden/>
    <w:rsid w:val="002E50DB"/>
    <w:rPr>
      <w:kern w:val="2"/>
      <w:sz w:val="21"/>
      <w:szCs w:val="24"/>
    </w:rPr>
  </w:style>
  <w:style w:type="paragraph" w:styleId="aa">
    <w:name w:val="Body Text"/>
    <w:basedOn w:val="a"/>
    <w:link w:val="ab"/>
    <w:uiPriority w:val="1"/>
    <w:qFormat/>
    <w:rsid w:val="00FE37A5"/>
    <w:pPr>
      <w:ind w:left="8980"/>
      <w:jc w:val="left"/>
    </w:pPr>
    <w:rPr>
      <w:rFonts w:ascii="黑体" w:eastAsia="黑体" w:hAnsi="黑体" w:cstheme="minorBidi"/>
      <w:kern w:val="0"/>
      <w:sz w:val="36"/>
      <w:szCs w:val="36"/>
      <w:lang w:eastAsia="en-US"/>
    </w:rPr>
  </w:style>
  <w:style w:type="character" w:customStyle="1" w:styleId="ab">
    <w:name w:val="正文文本 字符"/>
    <w:basedOn w:val="a0"/>
    <w:link w:val="aa"/>
    <w:uiPriority w:val="1"/>
    <w:rsid w:val="00FE37A5"/>
    <w:rPr>
      <w:rFonts w:ascii="黑体" w:eastAsia="黑体" w:hAnsi="黑体" w:cstheme="minorBidi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1834</Characters>
  <Application>Microsoft Office Word</Application>
  <DocSecurity>0</DocSecurity>
  <Lines>15</Lines>
  <Paragraphs>4</Paragraphs>
  <ScaleCrop>false</ScaleCrop>
  <Company>川投集团达州燃机项目筹备组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四川川投燃气发电有限责任公司招聘公告</dc:title>
  <dc:creator>李明尧</dc:creator>
  <cp:lastModifiedBy>winter</cp:lastModifiedBy>
  <cp:revision>3</cp:revision>
  <cp:lastPrinted>2017-09-02T08:51:00Z</cp:lastPrinted>
  <dcterms:created xsi:type="dcterms:W3CDTF">2017-10-14T03:31:00Z</dcterms:created>
  <dcterms:modified xsi:type="dcterms:W3CDTF">2017-10-14T03:33:00Z</dcterms:modified>
</cp:coreProperties>
</file>